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879B" w14:textId="404230EF" w:rsidR="000256DF" w:rsidRDefault="000256DF" w:rsidP="000256DF">
      <w:pPr>
        <w:pStyle w:val="KTHTitel"/>
        <w:rPr>
          <w:color w:val="002060"/>
          <w:lang w:val="en-US"/>
        </w:rPr>
      </w:pPr>
      <w:r w:rsidRPr="00450FD4">
        <w:rPr>
          <w:color w:val="002060"/>
          <w:lang w:val="en-US"/>
        </w:rPr>
        <w:t xml:space="preserve">SME program for </w:t>
      </w:r>
      <w:proofErr w:type="spellStart"/>
      <w:r w:rsidRPr="00450FD4">
        <w:rPr>
          <w:color w:val="002060"/>
          <w:lang w:val="en-US"/>
        </w:rPr>
        <w:t>TECoSA</w:t>
      </w:r>
      <w:proofErr w:type="spellEnd"/>
      <w:r w:rsidRPr="00450FD4">
        <w:rPr>
          <w:color w:val="002060"/>
          <w:lang w:val="en-US"/>
        </w:rPr>
        <w:t xml:space="preserve"> – Call for proposals</w:t>
      </w:r>
    </w:p>
    <w:p w14:paraId="6DB05FFC" w14:textId="110F5493" w:rsidR="00A438D4" w:rsidRPr="00A438D4" w:rsidRDefault="00A438D4" w:rsidP="00976435">
      <w:pPr>
        <w:pStyle w:val="BodyText"/>
        <w:rPr>
          <w:color w:val="000000"/>
          <w:sz w:val="24"/>
          <w:szCs w:val="24"/>
          <w:shd w:val="clear" w:color="auto" w:fill="FFFFFF"/>
          <w:lang w:val="en-GB"/>
        </w:rPr>
      </w:pPr>
      <w:r w:rsidRPr="00A438D4">
        <w:rPr>
          <w:color w:val="000000"/>
          <w:sz w:val="24"/>
          <w:szCs w:val="24"/>
          <w:shd w:val="clear" w:color="auto" w:fill="FFFFFF"/>
          <w:lang w:val="en-GB"/>
        </w:rPr>
        <w:t xml:space="preserve">[December 2022 update] </w:t>
      </w:r>
      <w:proofErr w:type="spellStart"/>
      <w:r w:rsidRPr="00A438D4">
        <w:rPr>
          <w:color w:val="000000"/>
          <w:sz w:val="24"/>
          <w:szCs w:val="24"/>
          <w:shd w:val="clear" w:color="auto" w:fill="FFFFFF"/>
          <w:lang w:val="en-GB"/>
        </w:rPr>
        <w:t>Vinnova</w:t>
      </w:r>
      <w:proofErr w:type="spellEnd"/>
      <w:r w:rsidRPr="00A438D4">
        <w:rPr>
          <w:color w:val="000000"/>
          <w:sz w:val="24"/>
          <w:szCs w:val="24"/>
          <w:shd w:val="clear" w:color="auto" w:fill="FFFFFF"/>
          <w:lang w:val="en-GB"/>
        </w:rPr>
        <w:t xml:space="preserve"> is </w:t>
      </w:r>
      <w:proofErr w:type="gramStart"/>
      <w:r w:rsidRPr="00A438D4">
        <w:rPr>
          <w:color w:val="000000"/>
          <w:sz w:val="24"/>
          <w:szCs w:val="24"/>
          <w:shd w:val="clear" w:color="auto" w:fill="FFFFFF"/>
          <w:lang w:val="en-GB"/>
        </w:rPr>
        <w:t>opening up</w:t>
      </w:r>
      <w:proofErr w:type="gramEnd"/>
      <w:r w:rsidRPr="00A438D4">
        <w:rPr>
          <w:color w:val="000000"/>
          <w:sz w:val="24"/>
          <w:szCs w:val="24"/>
          <w:shd w:val="clear" w:color="auto" w:fill="FFFFFF"/>
          <w:lang w:val="en-GB"/>
        </w:rPr>
        <w:t xml:space="preserve"> for a more flexible use of the dedicated SME funding that goes beyond explicit research (as so far defined in the </w:t>
      </w:r>
      <w:proofErr w:type="spellStart"/>
      <w:r w:rsidRPr="00A438D4">
        <w:rPr>
          <w:color w:val="000000"/>
          <w:sz w:val="24"/>
          <w:szCs w:val="24"/>
          <w:shd w:val="clear" w:color="auto" w:fill="FFFFFF"/>
          <w:lang w:val="en-GB"/>
        </w:rPr>
        <w:t>Vinnova</w:t>
      </w:r>
      <w:proofErr w:type="spellEnd"/>
      <w:r w:rsidRPr="00A438D4">
        <w:rPr>
          <w:color w:val="000000"/>
          <w:sz w:val="24"/>
          <w:szCs w:val="24"/>
          <w:shd w:val="clear" w:color="auto" w:fill="FFFFFF"/>
          <w:lang w:val="en-GB"/>
        </w:rPr>
        <w:t>/</w:t>
      </w:r>
      <w:proofErr w:type="spellStart"/>
      <w:r w:rsidRPr="00A438D4">
        <w:rPr>
          <w:color w:val="000000"/>
          <w:sz w:val="24"/>
          <w:szCs w:val="24"/>
          <w:shd w:val="clear" w:color="auto" w:fill="FFFFFF"/>
          <w:lang w:val="en-GB"/>
        </w:rPr>
        <w:t>Tecosa</w:t>
      </w:r>
      <w:proofErr w:type="spellEnd"/>
      <w:r w:rsidRPr="00A438D4">
        <w:rPr>
          <w:color w:val="000000"/>
          <w:sz w:val="24"/>
          <w:szCs w:val="24"/>
          <w:shd w:val="clear" w:color="auto" w:fill="FFFFFF"/>
          <w:lang w:val="en-GB"/>
        </w:rPr>
        <w:t xml:space="preserve"> SME program). For example, </w:t>
      </w:r>
      <w:proofErr w:type="spellStart"/>
      <w:r w:rsidRPr="00A438D4">
        <w:rPr>
          <w:color w:val="000000"/>
          <w:sz w:val="24"/>
          <w:szCs w:val="24"/>
          <w:shd w:val="clear" w:color="auto" w:fill="FFFFFF"/>
          <w:lang w:val="en-GB"/>
        </w:rPr>
        <w:t>Vinnova</w:t>
      </w:r>
      <w:proofErr w:type="spellEnd"/>
      <w:r w:rsidRPr="00A438D4">
        <w:rPr>
          <w:color w:val="000000"/>
          <w:sz w:val="24"/>
          <w:szCs w:val="24"/>
          <w:shd w:val="clear" w:color="auto" w:fill="FFFFFF"/>
          <w:lang w:val="en-GB"/>
        </w:rPr>
        <w:t xml:space="preserve"> have indicated that competence development (for key SME </w:t>
      </w:r>
      <w:proofErr w:type="spellStart"/>
      <w:r w:rsidRPr="00A438D4">
        <w:rPr>
          <w:color w:val="000000"/>
          <w:sz w:val="24"/>
          <w:szCs w:val="24"/>
          <w:shd w:val="clear" w:color="auto" w:fill="FFFFFF"/>
          <w:lang w:val="en-GB"/>
        </w:rPr>
        <w:t>personel</w:t>
      </w:r>
      <w:proofErr w:type="spellEnd"/>
      <w:r w:rsidRPr="00A438D4">
        <w:rPr>
          <w:color w:val="000000"/>
          <w:sz w:val="24"/>
          <w:szCs w:val="24"/>
          <w:shd w:val="clear" w:color="auto" w:fill="FFFFFF"/>
          <w:lang w:val="en-GB"/>
        </w:rPr>
        <w:t xml:space="preserve">) and mobility to KTH could be potential other ways for motivating tailored efforts in terms of SME projects. This is good news and opens the way for new creative ideas. (Note that this program is open only to SME partners of </w:t>
      </w:r>
      <w:proofErr w:type="spellStart"/>
      <w:r w:rsidRPr="00A438D4">
        <w:rPr>
          <w:color w:val="000000"/>
          <w:sz w:val="24"/>
          <w:szCs w:val="24"/>
          <w:shd w:val="clear" w:color="auto" w:fill="FFFFFF"/>
          <w:lang w:val="en-GB"/>
        </w:rPr>
        <w:t>TECoSA</w:t>
      </w:r>
      <w:proofErr w:type="spellEnd"/>
      <w:r w:rsidRPr="00A438D4">
        <w:rPr>
          <w:color w:val="000000"/>
          <w:sz w:val="24"/>
          <w:szCs w:val="24"/>
          <w:shd w:val="clear" w:color="auto" w:fill="FFFFFF"/>
          <w:lang w:val="en-GB"/>
        </w:rPr>
        <w:t>.)</w:t>
      </w:r>
    </w:p>
    <w:p w14:paraId="090BB100" w14:textId="0304E420" w:rsidR="00976435" w:rsidRDefault="00450FD4" w:rsidP="00976435">
      <w:pPr>
        <w:pStyle w:val="BodyText"/>
        <w:rPr>
          <w:lang w:val="en-US"/>
        </w:rPr>
      </w:pPr>
      <w:r>
        <w:rPr>
          <w:b/>
          <w:u w:val="single"/>
          <w:lang w:val="en-US"/>
        </w:rPr>
        <w:t xml:space="preserve">SUMMARY: </w:t>
      </w:r>
      <w:r w:rsidR="00351A36">
        <w:rPr>
          <w:b/>
          <w:u w:val="single"/>
          <w:lang w:val="en-US"/>
        </w:rPr>
        <w:t>The</w:t>
      </w:r>
      <w:r w:rsidR="00F846E6" w:rsidRPr="00F846E6">
        <w:rPr>
          <w:b/>
          <w:u w:val="single"/>
          <w:lang w:val="en-US"/>
        </w:rPr>
        <w:t xml:space="preserve"> SME-program</w:t>
      </w:r>
      <w:r w:rsidR="00976435">
        <w:rPr>
          <w:b/>
          <w:u w:val="single"/>
          <w:lang w:val="en-US"/>
        </w:rPr>
        <w:t xml:space="preserve">, who is eligible and </w:t>
      </w:r>
      <w:r w:rsidR="00976435" w:rsidRPr="00F846E6">
        <w:rPr>
          <w:b/>
          <w:u w:val="single"/>
          <w:lang w:val="en-US"/>
        </w:rPr>
        <w:t xml:space="preserve">why </w:t>
      </w:r>
      <w:r w:rsidR="00351A36">
        <w:rPr>
          <w:b/>
          <w:u w:val="single"/>
          <w:lang w:val="en-US"/>
        </w:rPr>
        <w:t xml:space="preserve">it </w:t>
      </w:r>
      <w:r w:rsidR="00976435" w:rsidRPr="00F846E6">
        <w:rPr>
          <w:b/>
          <w:u w:val="single"/>
          <w:lang w:val="en-US"/>
        </w:rPr>
        <w:t>is funded</w:t>
      </w:r>
      <w:r>
        <w:rPr>
          <w:lang w:val="en-US"/>
        </w:rPr>
        <w:br/>
      </w:r>
      <w:r w:rsidR="00F846E6">
        <w:rPr>
          <w:lang w:val="en-US"/>
        </w:rPr>
        <w:t xml:space="preserve">It is a </w:t>
      </w:r>
      <w:proofErr w:type="spellStart"/>
      <w:r w:rsidR="00230E20">
        <w:rPr>
          <w:lang w:val="en-US"/>
        </w:rPr>
        <w:t>Vinnova</w:t>
      </w:r>
      <w:proofErr w:type="spellEnd"/>
      <w:r w:rsidR="00230E20">
        <w:rPr>
          <w:lang w:val="en-US"/>
        </w:rPr>
        <w:t xml:space="preserve"> </w:t>
      </w:r>
      <w:r w:rsidR="00F846E6">
        <w:rPr>
          <w:lang w:val="en-US"/>
        </w:rPr>
        <w:t xml:space="preserve">program </w:t>
      </w:r>
      <w:r w:rsidR="00230E20">
        <w:rPr>
          <w:lang w:val="en-US"/>
        </w:rPr>
        <w:t xml:space="preserve">closely linked to </w:t>
      </w:r>
      <w:proofErr w:type="spellStart"/>
      <w:r w:rsidR="00230E20">
        <w:rPr>
          <w:lang w:val="en-US"/>
        </w:rPr>
        <w:t>Vinnova</w:t>
      </w:r>
      <w:proofErr w:type="spellEnd"/>
      <w:r w:rsidR="00230E20">
        <w:rPr>
          <w:lang w:val="en-US"/>
        </w:rPr>
        <w:t xml:space="preserve"> competence centers, dedicated </w:t>
      </w:r>
      <w:r w:rsidR="00F846E6">
        <w:rPr>
          <w:lang w:val="en-US"/>
        </w:rPr>
        <w:t xml:space="preserve">to </w:t>
      </w:r>
      <w:r w:rsidR="00F846E6" w:rsidRPr="00450FD4">
        <w:rPr>
          <w:i/>
          <w:lang w:val="en-US"/>
        </w:rPr>
        <w:t>Swedish SME partners</w:t>
      </w:r>
      <w:r w:rsidR="00230E20" w:rsidRPr="00450FD4">
        <w:rPr>
          <w:i/>
          <w:lang w:val="en-US"/>
        </w:rPr>
        <w:t xml:space="preserve"> of the centers</w:t>
      </w:r>
      <w:r w:rsidR="00230E20" w:rsidRPr="00230E20">
        <w:rPr>
          <w:lang w:val="en-US"/>
        </w:rPr>
        <w:t xml:space="preserve">. </w:t>
      </w:r>
      <w:r w:rsidR="00230E20">
        <w:rPr>
          <w:lang w:val="en-US"/>
        </w:rPr>
        <w:t xml:space="preserve">All Swedish SME partners part of </w:t>
      </w:r>
      <w:proofErr w:type="spellStart"/>
      <w:r w:rsidR="00230E20">
        <w:rPr>
          <w:lang w:val="en-US"/>
        </w:rPr>
        <w:t>TECoSA</w:t>
      </w:r>
      <w:proofErr w:type="spellEnd"/>
      <w:r w:rsidR="00230E20">
        <w:rPr>
          <w:lang w:val="en-US"/>
        </w:rPr>
        <w:t xml:space="preserve"> are </w:t>
      </w:r>
      <w:r w:rsidR="00976435">
        <w:rPr>
          <w:lang w:val="en-US"/>
        </w:rPr>
        <w:t xml:space="preserve">thus </w:t>
      </w:r>
      <w:r w:rsidR="00230E20">
        <w:rPr>
          <w:lang w:val="en-US"/>
        </w:rPr>
        <w:t xml:space="preserve">eligible to apply for this additional funding. The goal of the </w:t>
      </w:r>
      <w:r w:rsidR="00F846E6">
        <w:rPr>
          <w:lang w:val="en-US"/>
        </w:rPr>
        <w:t>SME-</w:t>
      </w:r>
      <w:r w:rsidR="00F846E6" w:rsidRPr="00450FD4">
        <w:rPr>
          <w:lang w:val="en-US"/>
        </w:rPr>
        <w:t>program</w:t>
      </w:r>
      <w:r w:rsidR="00230E20" w:rsidRPr="00450FD4">
        <w:rPr>
          <w:lang w:val="en-US"/>
        </w:rPr>
        <w:t xml:space="preserve"> is to </w:t>
      </w:r>
      <w:r w:rsidR="00F846E6" w:rsidRPr="00450FD4">
        <w:rPr>
          <w:lang w:val="en-US"/>
        </w:rPr>
        <w:t xml:space="preserve">provide financial support to SMEs partners to engage </w:t>
      </w:r>
      <w:r w:rsidR="00230E20" w:rsidRPr="00450FD4">
        <w:rPr>
          <w:lang w:val="en-US"/>
        </w:rPr>
        <w:t xml:space="preserve">further </w:t>
      </w:r>
      <w:r w:rsidR="00F846E6" w:rsidRPr="00450FD4">
        <w:rPr>
          <w:lang w:val="en-US"/>
        </w:rPr>
        <w:t>into the collaborative research of the centers</w:t>
      </w:r>
      <w:r w:rsidR="00976435" w:rsidRPr="00450FD4">
        <w:rPr>
          <w:lang w:val="en-US"/>
        </w:rPr>
        <w:t xml:space="preserve">. </w:t>
      </w:r>
      <w:proofErr w:type="spellStart"/>
      <w:r w:rsidR="00976435" w:rsidRPr="00450FD4">
        <w:rPr>
          <w:lang w:val="en-US"/>
        </w:rPr>
        <w:t>Vinnova</w:t>
      </w:r>
      <w:proofErr w:type="spellEnd"/>
      <w:r w:rsidR="00976435" w:rsidRPr="00450FD4">
        <w:rPr>
          <w:lang w:val="en-US"/>
        </w:rPr>
        <w:t xml:space="preserve"> aims to make </w:t>
      </w:r>
      <w:r w:rsidR="00E319F4" w:rsidRPr="00450FD4">
        <w:rPr>
          <w:lang w:val="en-US"/>
        </w:rPr>
        <w:t xml:space="preserve">up to </w:t>
      </w:r>
      <w:r w:rsidR="00976435" w:rsidRPr="00450FD4">
        <w:rPr>
          <w:lang w:val="en-US"/>
        </w:rPr>
        <w:t xml:space="preserve">1 </w:t>
      </w:r>
      <w:proofErr w:type="spellStart"/>
      <w:r w:rsidR="00976435" w:rsidRPr="00450FD4">
        <w:rPr>
          <w:lang w:val="en-US"/>
        </w:rPr>
        <w:t>Mkr</w:t>
      </w:r>
      <w:proofErr w:type="spellEnd"/>
      <w:r w:rsidR="00976435" w:rsidRPr="00450FD4">
        <w:rPr>
          <w:lang w:val="en-US"/>
        </w:rPr>
        <w:t xml:space="preserve"> </w:t>
      </w:r>
      <w:r w:rsidR="00311379" w:rsidRPr="00450FD4">
        <w:rPr>
          <w:lang w:val="en-US"/>
        </w:rPr>
        <w:t xml:space="preserve">in total </w:t>
      </w:r>
      <w:r w:rsidR="00976435" w:rsidRPr="00450FD4">
        <w:rPr>
          <w:lang w:val="en-US"/>
        </w:rPr>
        <w:t>available annually from the 2</w:t>
      </w:r>
      <w:r w:rsidR="00976435" w:rsidRPr="00450FD4">
        <w:rPr>
          <w:vertAlign w:val="superscript"/>
          <w:lang w:val="en-US"/>
        </w:rPr>
        <w:t>nd</w:t>
      </w:r>
      <w:r w:rsidR="00976435" w:rsidRPr="00450FD4">
        <w:rPr>
          <w:lang w:val="en-US"/>
        </w:rPr>
        <w:t xml:space="preserve"> year and on for all </w:t>
      </w:r>
      <w:proofErr w:type="spellStart"/>
      <w:r w:rsidR="00976435" w:rsidRPr="00450FD4">
        <w:rPr>
          <w:lang w:val="en-US"/>
        </w:rPr>
        <w:t>Vinnova’s</w:t>
      </w:r>
      <w:proofErr w:type="spellEnd"/>
      <w:r w:rsidR="00976435">
        <w:rPr>
          <w:lang w:val="en-US"/>
        </w:rPr>
        <w:t xml:space="preserve"> competence centers, i.e. from 2021 for </w:t>
      </w:r>
      <w:proofErr w:type="spellStart"/>
      <w:r w:rsidR="00976435">
        <w:rPr>
          <w:lang w:val="en-US"/>
        </w:rPr>
        <w:t>TECoSA</w:t>
      </w:r>
      <w:proofErr w:type="spellEnd"/>
      <w:r w:rsidR="00976435">
        <w:rPr>
          <w:lang w:val="en-US"/>
        </w:rPr>
        <w:t>.</w:t>
      </w:r>
      <w:r w:rsidR="00AF44D2">
        <w:rPr>
          <w:lang w:val="en-US"/>
        </w:rPr>
        <w:t xml:space="preserve"> The actual budget may vary depending on the grants allocated to </w:t>
      </w:r>
      <w:proofErr w:type="spellStart"/>
      <w:r w:rsidR="00AF44D2">
        <w:rPr>
          <w:lang w:val="en-US"/>
        </w:rPr>
        <w:t>Vinnova</w:t>
      </w:r>
      <w:proofErr w:type="spellEnd"/>
      <w:r w:rsidR="00AF44D2">
        <w:rPr>
          <w:lang w:val="en-US"/>
        </w:rPr>
        <w:t>.</w:t>
      </w:r>
    </w:p>
    <w:p w14:paraId="5F9932B3" w14:textId="77777777" w:rsidR="00450FD4" w:rsidRDefault="00450FD4" w:rsidP="00450FD4">
      <w:pPr>
        <w:pStyle w:val="BodyText"/>
        <w:rPr>
          <w:lang w:val="en-US"/>
        </w:rPr>
      </w:pPr>
      <w:r>
        <w:rPr>
          <w:lang w:val="en-US"/>
        </w:rPr>
        <w:t xml:space="preserve">In </w:t>
      </w:r>
      <w:proofErr w:type="spellStart"/>
      <w:r>
        <w:rPr>
          <w:lang w:val="en-US"/>
        </w:rPr>
        <w:t>TECoSA</w:t>
      </w:r>
      <w:proofErr w:type="spellEnd"/>
      <w:r>
        <w:rPr>
          <w:lang w:val="en-US"/>
        </w:rPr>
        <w:t xml:space="preserve"> we invite all our Swedish SME partners to provide proposals. Even though the SME program as such provides limited funding – and may thus not be able to support all proposals, we believe that proposal efforts would be useful since they put ideas forward that can lead to various types of initiatives and projects, e.g. projects with other funding sources, MSc thesis projects, etc. </w:t>
      </w:r>
    </w:p>
    <w:p w14:paraId="192D650B" w14:textId="21F7E5B3" w:rsidR="00450FD4" w:rsidRDefault="00450FD4" w:rsidP="00AD6273">
      <w:pPr>
        <w:pStyle w:val="BodyText"/>
        <w:spacing w:after="80"/>
        <w:rPr>
          <w:lang w:val="en-US"/>
        </w:rPr>
      </w:pPr>
      <w:r>
        <w:rPr>
          <w:lang w:val="en-US"/>
        </w:rPr>
        <w:t>This document describes the process, criteria, call topics and how to apply. This document is complemented by the following appendices:</w:t>
      </w:r>
    </w:p>
    <w:p w14:paraId="4443167A" w14:textId="058B1FB2" w:rsidR="00AD6273" w:rsidRPr="00AD6273" w:rsidRDefault="00AD6273" w:rsidP="009C706A">
      <w:pPr>
        <w:pStyle w:val="BodyText"/>
        <w:numPr>
          <w:ilvl w:val="0"/>
          <w:numId w:val="26"/>
        </w:numPr>
        <w:spacing w:after="120"/>
        <w:rPr>
          <w:lang w:val="en-US"/>
        </w:rPr>
      </w:pPr>
      <w:r w:rsidRPr="00AD6273">
        <w:rPr>
          <w:color w:val="000000" w:themeColor="text1"/>
          <w:lang w:val="en-US"/>
        </w:rPr>
        <w:t xml:space="preserve">The </w:t>
      </w:r>
      <w:proofErr w:type="spellStart"/>
      <w:r w:rsidRPr="00AD6273">
        <w:rPr>
          <w:color w:val="000000" w:themeColor="text1"/>
          <w:lang w:val="en-US"/>
        </w:rPr>
        <w:t>Vinnova</w:t>
      </w:r>
      <w:proofErr w:type="spellEnd"/>
      <w:r w:rsidRPr="00AD6273">
        <w:rPr>
          <w:color w:val="000000" w:themeColor="text1"/>
          <w:lang w:val="en-US"/>
        </w:rPr>
        <w:t xml:space="preserve"> call text</w:t>
      </w:r>
      <w:r w:rsidR="00781A4A">
        <w:rPr>
          <w:color w:val="000000" w:themeColor="text1"/>
          <w:lang w:val="en-US"/>
        </w:rPr>
        <w:t xml:space="preserve"> (</w:t>
      </w:r>
      <w:proofErr w:type="spellStart"/>
      <w:r w:rsidR="004E707D">
        <w:rPr>
          <w:color w:val="000000" w:themeColor="text1"/>
          <w:lang w:val="en-US"/>
        </w:rPr>
        <w:t>Dnr</w:t>
      </w:r>
      <w:proofErr w:type="spellEnd"/>
      <w:r w:rsidR="004E707D">
        <w:rPr>
          <w:color w:val="000000" w:themeColor="text1"/>
          <w:lang w:val="en-US"/>
        </w:rPr>
        <w:t xml:space="preserve">. </w:t>
      </w:r>
      <w:r w:rsidR="009C706A" w:rsidRPr="009C706A">
        <w:rPr>
          <w:color w:val="000000" w:themeColor="text1"/>
          <w:lang w:val="en-US"/>
        </w:rPr>
        <w:t>2021-01084</w:t>
      </w:r>
      <w:r w:rsidR="004E707D">
        <w:rPr>
          <w:color w:val="000000" w:themeColor="text1"/>
          <w:lang w:val="en-US"/>
        </w:rPr>
        <w:t>)</w:t>
      </w:r>
    </w:p>
    <w:p w14:paraId="16BE6998" w14:textId="76537C12" w:rsidR="00AD6273" w:rsidRPr="00AD6273" w:rsidRDefault="00AD6273" w:rsidP="00AD6273">
      <w:pPr>
        <w:pStyle w:val="BodyText"/>
        <w:numPr>
          <w:ilvl w:val="0"/>
          <w:numId w:val="26"/>
        </w:numPr>
        <w:spacing w:after="120"/>
        <w:ind w:left="714" w:hanging="357"/>
        <w:rPr>
          <w:lang w:val="en-US"/>
        </w:rPr>
      </w:pPr>
      <w:proofErr w:type="spellStart"/>
      <w:r w:rsidRPr="00AD6273">
        <w:rPr>
          <w:lang w:val="en-US"/>
        </w:rPr>
        <w:t>Vinnova</w:t>
      </w:r>
      <w:proofErr w:type="spellEnd"/>
      <w:r w:rsidRPr="00AD6273">
        <w:rPr>
          <w:lang w:val="en-US"/>
        </w:rPr>
        <w:t xml:space="preserve"> template for proposals for the SME program</w:t>
      </w:r>
      <w:r w:rsidR="00D55878">
        <w:rPr>
          <w:lang w:val="en-US"/>
        </w:rPr>
        <w:t xml:space="preserve"> (PROJEKTBESKRIVNIN</w:t>
      </w:r>
      <w:r w:rsidR="00B96CBD">
        <w:rPr>
          <w:lang w:val="en-US"/>
        </w:rPr>
        <w:t>G)</w:t>
      </w:r>
    </w:p>
    <w:p w14:paraId="069A5FDE" w14:textId="2E7113DF" w:rsidR="00AD6273" w:rsidRDefault="00AD6273" w:rsidP="00903C0C">
      <w:pPr>
        <w:pStyle w:val="BodyText"/>
        <w:numPr>
          <w:ilvl w:val="0"/>
          <w:numId w:val="26"/>
        </w:numPr>
        <w:spacing w:after="120"/>
        <w:ind w:left="714" w:hanging="357"/>
        <w:rPr>
          <w:lang w:val="en-US"/>
        </w:rPr>
      </w:pPr>
      <w:r w:rsidRPr="00AD6273">
        <w:rPr>
          <w:lang w:val="en-US"/>
        </w:rPr>
        <w:t>Call topics for the first SME call</w:t>
      </w:r>
    </w:p>
    <w:p w14:paraId="2D44A3FF" w14:textId="77777777" w:rsidR="009C33EC" w:rsidRDefault="009C33EC" w:rsidP="00FB69A6">
      <w:pPr>
        <w:pStyle w:val="ListParagraph"/>
        <w:numPr>
          <w:ilvl w:val="0"/>
          <w:numId w:val="26"/>
        </w:numPr>
        <w:rPr>
          <w:rFonts w:asciiTheme="minorHAnsi" w:hAnsiTheme="minorHAnsi" w:cstheme="minorBidi"/>
          <w:sz w:val="20"/>
          <w:szCs w:val="20"/>
        </w:rPr>
      </w:pPr>
      <w:r w:rsidRPr="00903C0C">
        <w:rPr>
          <w:rFonts w:asciiTheme="minorHAnsi" w:hAnsiTheme="minorHAnsi" w:cstheme="minorBidi"/>
          <w:sz w:val="20"/>
          <w:szCs w:val="20"/>
        </w:rPr>
        <w:t xml:space="preserve">Vinnovas </w:t>
      </w:r>
      <w:r>
        <w:rPr>
          <w:rFonts w:asciiTheme="minorHAnsi" w:hAnsiTheme="minorHAnsi" w:cstheme="minorBidi"/>
          <w:sz w:val="20"/>
          <w:szCs w:val="20"/>
        </w:rPr>
        <w:t xml:space="preserve">guides och riktlinjer: </w:t>
      </w:r>
    </w:p>
    <w:p w14:paraId="62D7210E" w14:textId="6A52D7DC" w:rsidR="009C33EC" w:rsidRDefault="00D143FF" w:rsidP="00903C0C">
      <w:pPr>
        <w:pStyle w:val="ListParagraph"/>
        <w:rPr>
          <w:rFonts w:asciiTheme="minorHAnsi" w:hAnsiTheme="minorHAnsi" w:cstheme="minorBidi"/>
          <w:sz w:val="20"/>
          <w:szCs w:val="20"/>
        </w:rPr>
      </w:pPr>
      <w:hyperlink r:id="rId8" w:history="1">
        <w:r w:rsidR="009C33EC" w:rsidRPr="001353EA">
          <w:rPr>
            <w:rStyle w:val="Hyperlink"/>
            <w:rFonts w:asciiTheme="minorHAnsi" w:hAnsiTheme="minorHAnsi" w:cstheme="minorBidi"/>
            <w:sz w:val="20"/>
            <w:szCs w:val="20"/>
          </w:rPr>
          <w:t>https://www.vinnova.se/sok-finansiering/regler-for-finansiering/allmanna-villkor/</w:t>
        </w:r>
      </w:hyperlink>
      <w:r w:rsidR="009C33EC">
        <w:rPr>
          <w:rFonts w:asciiTheme="minorHAnsi" w:hAnsiTheme="minorHAnsi" w:cstheme="minorBidi"/>
          <w:sz w:val="20"/>
          <w:szCs w:val="20"/>
        </w:rPr>
        <w:t xml:space="preserve"> </w:t>
      </w:r>
    </w:p>
    <w:p w14:paraId="0F517E02" w14:textId="1732AB89" w:rsidR="009C33EC" w:rsidRPr="00903C0C" w:rsidRDefault="009C33EC" w:rsidP="00903C0C">
      <w:pPr>
        <w:pStyle w:val="ListParagraph"/>
        <w:rPr>
          <w:rFonts w:asciiTheme="minorHAnsi" w:hAnsiTheme="minorHAnsi" w:cstheme="minorBidi"/>
          <w:sz w:val="20"/>
          <w:szCs w:val="20"/>
        </w:rPr>
      </w:pPr>
      <w:r>
        <w:rPr>
          <w:rFonts w:asciiTheme="minorHAnsi" w:hAnsiTheme="minorHAnsi" w:cstheme="minorBidi"/>
          <w:sz w:val="20"/>
          <w:szCs w:val="20"/>
        </w:rPr>
        <w:t>G</w:t>
      </w:r>
      <w:r w:rsidRPr="00903C0C">
        <w:rPr>
          <w:rFonts w:asciiTheme="minorHAnsi" w:hAnsiTheme="minorHAnsi" w:cstheme="minorBidi"/>
          <w:sz w:val="20"/>
          <w:szCs w:val="20"/>
        </w:rPr>
        <w:t xml:space="preserve">uide till stödberättigade kostnader: </w:t>
      </w:r>
      <w:hyperlink r:id="rId9" w:history="1">
        <w:r w:rsidRPr="00903C0C">
          <w:rPr>
            <w:rStyle w:val="Hyperlink"/>
            <w:rFonts w:asciiTheme="minorHAnsi" w:hAnsiTheme="minorHAnsi" w:cstheme="minorBidi"/>
            <w:sz w:val="20"/>
            <w:szCs w:val="20"/>
          </w:rPr>
          <w:t>https://www.vinnova.se/globalassets/huvudsajt/sok-finansiering/regler-och-villkor/dokument/20201201-anvisning-till-villkor_om_stodberattigande_kostnader_-_guide.docx-.pdf</w:t>
        </w:r>
      </w:hyperlink>
      <w:r w:rsidRPr="00903C0C">
        <w:rPr>
          <w:rFonts w:asciiTheme="minorHAnsi" w:hAnsiTheme="minorHAnsi" w:cstheme="minorBidi"/>
          <w:sz w:val="20"/>
          <w:szCs w:val="20"/>
        </w:rPr>
        <w:t xml:space="preserve"> </w:t>
      </w:r>
    </w:p>
    <w:p w14:paraId="60154BE1" w14:textId="3C81400D" w:rsidR="00F846E6" w:rsidRPr="00F846E6" w:rsidRDefault="00351A36" w:rsidP="00AD6273">
      <w:pPr>
        <w:pStyle w:val="BodyText"/>
        <w:spacing w:before="360" w:after="0"/>
        <w:rPr>
          <w:b/>
          <w:u w:val="single"/>
          <w:lang w:val="en-US"/>
        </w:rPr>
      </w:pPr>
      <w:r>
        <w:rPr>
          <w:b/>
          <w:u w:val="single"/>
          <w:lang w:val="en-US"/>
        </w:rPr>
        <w:t>P</w:t>
      </w:r>
      <w:r w:rsidR="00F846E6" w:rsidRPr="00F846E6">
        <w:rPr>
          <w:b/>
          <w:u w:val="single"/>
          <w:lang w:val="en-US"/>
        </w:rPr>
        <w:t xml:space="preserve">rocess for establishing </w:t>
      </w:r>
      <w:r w:rsidR="00F846E6">
        <w:rPr>
          <w:b/>
          <w:u w:val="single"/>
          <w:lang w:val="en-US"/>
        </w:rPr>
        <w:t xml:space="preserve">and running </w:t>
      </w:r>
      <w:r>
        <w:rPr>
          <w:b/>
          <w:u w:val="single"/>
          <w:lang w:val="en-US"/>
        </w:rPr>
        <w:t>SME projects</w:t>
      </w:r>
      <w:r w:rsidR="000758F3">
        <w:rPr>
          <w:b/>
          <w:lang w:val="en-US"/>
        </w:rPr>
        <w:br/>
      </w:r>
      <w:proofErr w:type="spellStart"/>
      <w:r w:rsidR="00230E20" w:rsidRPr="00230E20">
        <w:rPr>
          <w:lang w:val="en-US"/>
        </w:rPr>
        <w:t>Vinnova</w:t>
      </w:r>
      <w:proofErr w:type="spellEnd"/>
      <w:r w:rsidR="00230E20" w:rsidRPr="00230E20">
        <w:rPr>
          <w:lang w:val="en-US"/>
        </w:rPr>
        <w:t xml:space="preserve"> and </w:t>
      </w:r>
      <w:proofErr w:type="spellStart"/>
      <w:r w:rsidR="00230E20" w:rsidRPr="00230E20">
        <w:rPr>
          <w:lang w:val="en-US"/>
        </w:rPr>
        <w:t>TECoSA</w:t>
      </w:r>
      <w:proofErr w:type="spellEnd"/>
      <w:r w:rsidR="00230E20" w:rsidRPr="00230E20">
        <w:rPr>
          <w:lang w:val="en-US"/>
        </w:rPr>
        <w:t xml:space="preserve"> have worked out the following process</w:t>
      </w:r>
      <w:r w:rsidR="00F846E6" w:rsidRPr="00F846E6">
        <w:rPr>
          <w:lang w:val="en-US"/>
        </w:rPr>
        <w:t>:</w:t>
      </w:r>
    </w:p>
    <w:p w14:paraId="2C0CDE71" w14:textId="50110A07" w:rsidR="00F846E6" w:rsidRDefault="00976435" w:rsidP="006B7491">
      <w:pPr>
        <w:pStyle w:val="BodyText"/>
        <w:numPr>
          <w:ilvl w:val="0"/>
          <w:numId w:val="17"/>
        </w:numPr>
        <w:spacing w:before="60" w:after="60"/>
        <w:rPr>
          <w:lang w:val="en-US"/>
        </w:rPr>
      </w:pPr>
      <w:r>
        <w:rPr>
          <w:lang w:val="en-US"/>
        </w:rPr>
        <w:t>SME p</w:t>
      </w:r>
      <w:r w:rsidR="00F846E6" w:rsidRPr="00F846E6">
        <w:rPr>
          <w:lang w:val="en-US"/>
        </w:rPr>
        <w:t xml:space="preserve">artners submit proposals to the </w:t>
      </w:r>
      <w:proofErr w:type="spellStart"/>
      <w:r w:rsidR="00F846E6">
        <w:rPr>
          <w:lang w:val="en-US"/>
        </w:rPr>
        <w:t>TECoSA</w:t>
      </w:r>
      <w:proofErr w:type="spellEnd"/>
      <w:r w:rsidR="00F846E6">
        <w:rPr>
          <w:lang w:val="en-US"/>
        </w:rPr>
        <w:t xml:space="preserve"> </w:t>
      </w:r>
      <w:r w:rsidR="00F846E6" w:rsidRPr="00F846E6">
        <w:rPr>
          <w:lang w:val="en-US"/>
        </w:rPr>
        <w:t xml:space="preserve">board using </w:t>
      </w:r>
      <w:r w:rsidR="006B7491">
        <w:rPr>
          <w:lang w:val="en-US"/>
        </w:rPr>
        <w:t xml:space="preserve">the </w:t>
      </w:r>
      <w:proofErr w:type="spellStart"/>
      <w:r w:rsidR="006B7491">
        <w:rPr>
          <w:lang w:val="en-US"/>
        </w:rPr>
        <w:t>Vinnova</w:t>
      </w:r>
      <w:proofErr w:type="spellEnd"/>
      <w:r w:rsidR="006B7491">
        <w:rPr>
          <w:lang w:val="en-US"/>
        </w:rPr>
        <w:t xml:space="preserve"> provided </w:t>
      </w:r>
      <w:r w:rsidR="00F846E6">
        <w:rPr>
          <w:lang w:val="en-US"/>
        </w:rPr>
        <w:t>template</w:t>
      </w:r>
      <w:r w:rsidR="006B7491">
        <w:rPr>
          <w:lang w:val="en-US"/>
        </w:rPr>
        <w:t xml:space="preserve">; </w:t>
      </w:r>
      <w:r w:rsidR="00F846E6">
        <w:rPr>
          <w:lang w:val="en-US"/>
        </w:rPr>
        <w:t xml:space="preserve">see headings in the appendix and </w:t>
      </w:r>
      <w:r w:rsidR="006B7491">
        <w:rPr>
          <w:lang w:val="en-US"/>
        </w:rPr>
        <w:t xml:space="preserve">the </w:t>
      </w:r>
      <w:r w:rsidR="00230E20">
        <w:rPr>
          <w:lang w:val="en-US"/>
        </w:rPr>
        <w:t xml:space="preserve">document with more guidelines </w:t>
      </w:r>
      <w:r w:rsidR="006B7491">
        <w:rPr>
          <w:lang w:val="en-US"/>
        </w:rPr>
        <w:t xml:space="preserve">on KTH </w:t>
      </w:r>
      <w:del w:id="0" w:author="Author">
        <w:r w:rsidR="006B7491" w:rsidDel="00293EFE">
          <w:rPr>
            <w:lang w:val="en-US"/>
          </w:rPr>
          <w:delText>box under</w:delText>
        </w:r>
      </w:del>
      <w:ins w:id="1" w:author="Author">
        <w:r w:rsidR="00293EFE">
          <w:rPr>
            <w:lang w:val="en-US"/>
          </w:rPr>
          <w:t>OneDrive</w:t>
        </w:r>
      </w:ins>
      <w:r w:rsidR="006B7491">
        <w:rPr>
          <w:lang w:val="en-US"/>
        </w:rPr>
        <w:t xml:space="preserve"> “</w:t>
      </w:r>
      <w:proofErr w:type="spellStart"/>
      <w:r w:rsidR="006B7491" w:rsidRPr="006B7491">
        <w:rPr>
          <w:lang w:val="en-US"/>
        </w:rPr>
        <w:t>Vinnova</w:t>
      </w:r>
      <w:proofErr w:type="spellEnd"/>
      <w:r w:rsidR="006B7491" w:rsidRPr="006B7491">
        <w:rPr>
          <w:lang w:val="en-US"/>
        </w:rPr>
        <w:t xml:space="preserve"> reporting, information and templates</w:t>
      </w:r>
      <w:r w:rsidR="006B7491">
        <w:rPr>
          <w:lang w:val="en-US"/>
        </w:rPr>
        <w:t xml:space="preserve">/SME program/ </w:t>
      </w:r>
      <w:r w:rsidR="00672D4B">
        <w:rPr>
          <w:lang w:val="en-US"/>
        </w:rPr>
        <w:t>“</w:t>
      </w:r>
    </w:p>
    <w:p w14:paraId="22E1989B" w14:textId="09DB7E4F" w:rsidR="0001441E" w:rsidRDefault="003D2E57" w:rsidP="003D2E57">
      <w:pPr>
        <w:pStyle w:val="BodyText"/>
        <w:numPr>
          <w:ilvl w:val="0"/>
          <w:numId w:val="17"/>
        </w:numPr>
        <w:spacing w:after="60"/>
        <w:ind w:left="714" w:hanging="357"/>
        <w:rPr>
          <w:lang w:val="en-US"/>
        </w:rPr>
      </w:pPr>
      <w:r w:rsidRPr="003D2E57">
        <w:rPr>
          <w:lang w:val="en-US"/>
        </w:rPr>
        <w:t xml:space="preserve">The evaluation of submitted proposals is as follows: </w:t>
      </w:r>
      <w:r w:rsidR="00580947">
        <w:rPr>
          <w:lang w:val="en-US"/>
        </w:rPr>
        <w:t xml:space="preserve">A </w:t>
      </w:r>
      <w:r w:rsidR="00580947" w:rsidRPr="00580947">
        <w:rPr>
          <w:rFonts w:eastAsia="Times New Roman"/>
          <w:lang w:val="en-US"/>
        </w:rPr>
        <w:t>pre-screening with respect to eligi</w:t>
      </w:r>
      <w:r w:rsidR="00580947">
        <w:rPr>
          <w:rFonts w:eastAsia="Times New Roman"/>
          <w:lang w:val="en-US"/>
        </w:rPr>
        <w:t>bi</w:t>
      </w:r>
      <w:r w:rsidR="00580947" w:rsidRPr="00580947">
        <w:rPr>
          <w:rFonts w:eastAsia="Times New Roman"/>
          <w:lang w:val="en-US"/>
        </w:rPr>
        <w:t>lity constraints</w:t>
      </w:r>
      <w:r w:rsidRPr="003D2E57">
        <w:rPr>
          <w:lang w:val="en-US"/>
        </w:rPr>
        <w:t xml:space="preserve"> will be made by the </w:t>
      </w:r>
      <w:proofErr w:type="spellStart"/>
      <w:r w:rsidRPr="003D2E57">
        <w:rPr>
          <w:lang w:val="en-US"/>
        </w:rPr>
        <w:t>TECoSA</w:t>
      </w:r>
      <w:proofErr w:type="spellEnd"/>
      <w:r w:rsidRPr="003D2E57">
        <w:rPr>
          <w:lang w:val="en-US"/>
        </w:rPr>
        <w:t xml:space="preserve"> director and co-director and submitted to the board</w:t>
      </w:r>
      <w:r w:rsidR="0001441E">
        <w:rPr>
          <w:lang w:val="en-US"/>
        </w:rPr>
        <w:t xml:space="preserve">. </w:t>
      </w:r>
      <w:r w:rsidR="00580947">
        <w:rPr>
          <w:lang w:val="en-US"/>
        </w:rPr>
        <w:t xml:space="preserve"> </w:t>
      </w:r>
      <w:r w:rsidRPr="003D2E57">
        <w:rPr>
          <w:lang w:val="en-US"/>
        </w:rPr>
        <w:t xml:space="preserve">The board will then review </w:t>
      </w:r>
      <w:r w:rsidR="00580947">
        <w:rPr>
          <w:lang w:val="en-US"/>
        </w:rPr>
        <w:t xml:space="preserve">the proposals </w:t>
      </w:r>
      <w:r w:rsidRPr="003D2E57">
        <w:rPr>
          <w:lang w:val="en-US"/>
        </w:rPr>
        <w:t xml:space="preserve">and decide on projects </w:t>
      </w:r>
      <w:r w:rsidR="0001441E">
        <w:rPr>
          <w:lang w:val="en-US"/>
        </w:rPr>
        <w:t>to approve.</w:t>
      </w:r>
      <w:r w:rsidRPr="003D2E57">
        <w:rPr>
          <w:lang w:val="en-US"/>
        </w:rPr>
        <w:t xml:space="preserve"> </w:t>
      </w:r>
    </w:p>
    <w:p w14:paraId="11B86D75" w14:textId="77777777" w:rsidR="0001441E" w:rsidRDefault="0001441E" w:rsidP="0001441E">
      <w:pPr>
        <w:pStyle w:val="BodyText"/>
        <w:numPr>
          <w:ilvl w:val="1"/>
          <w:numId w:val="17"/>
        </w:numPr>
        <w:spacing w:before="60" w:after="60"/>
        <w:rPr>
          <w:lang w:val="en-US"/>
        </w:rPr>
      </w:pPr>
      <w:r>
        <w:rPr>
          <w:lang w:val="en-US"/>
        </w:rPr>
        <w:t>The b</w:t>
      </w:r>
      <w:r w:rsidRPr="00F846E6">
        <w:rPr>
          <w:lang w:val="en-US"/>
        </w:rPr>
        <w:t xml:space="preserve">oard </w:t>
      </w:r>
      <w:proofErr w:type="gramStart"/>
      <w:r w:rsidRPr="00F846E6">
        <w:rPr>
          <w:lang w:val="en-US"/>
        </w:rPr>
        <w:t>makes a selection</w:t>
      </w:r>
      <w:proofErr w:type="gramEnd"/>
      <w:r w:rsidRPr="00F846E6">
        <w:rPr>
          <w:lang w:val="en-US"/>
        </w:rPr>
        <w:t xml:space="preserve"> </w:t>
      </w:r>
      <w:r>
        <w:rPr>
          <w:lang w:val="en-US"/>
        </w:rPr>
        <w:t xml:space="preserve">according to the established criteria (see next section) </w:t>
      </w:r>
      <w:r w:rsidRPr="00F846E6">
        <w:rPr>
          <w:lang w:val="en-US"/>
        </w:rPr>
        <w:t xml:space="preserve">and provides feedback </w:t>
      </w:r>
      <w:r>
        <w:rPr>
          <w:lang w:val="en-US"/>
        </w:rPr>
        <w:t xml:space="preserve">including an </w:t>
      </w:r>
      <w:r w:rsidRPr="00F846E6">
        <w:rPr>
          <w:lang w:val="en-US"/>
        </w:rPr>
        <w:t>“ok”</w:t>
      </w:r>
      <w:r>
        <w:rPr>
          <w:lang w:val="en-US"/>
        </w:rPr>
        <w:t xml:space="preserve">, </w:t>
      </w:r>
      <w:r w:rsidRPr="00F846E6">
        <w:rPr>
          <w:lang w:val="en-US"/>
        </w:rPr>
        <w:t xml:space="preserve">“not ok”, </w:t>
      </w:r>
      <w:r>
        <w:rPr>
          <w:lang w:val="en-US"/>
        </w:rPr>
        <w:t>and if relevant, a “conditional</w:t>
      </w:r>
      <w:r w:rsidRPr="00F846E6">
        <w:rPr>
          <w:lang w:val="en-US"/>
        </w:rPr>
        <w:t xml:space="preserve"> ok”</w:t>
      </w:r>
      <w:r>
        <w:rPr>
          <w:lang w:val="en-US"/>
        </w:rPr>
        <w:t xml:space="preserve"> (the latter could lead to a later resubmission). The “ok” will be manifested by a board support letter to the SME partner.</w:t>
      </w:r>
    </w:p>
    <w:p w14:paraId="45251C72" w14:textId="0328EE77" w:rsidR="009527B2" w:rsidRDefault="0001441E" w:rsidP="006F1CC2">
      <w:pPr>
        <w:pStyle w:val="BodyText"/>
        <w:numPr>
          <w:ilvl w:val="1"/>
          <w:numId w:val="17"/>
        </w:numPr>
        <w:spacing w:after="60"/>
        <w:rPr>
          <w:lang w:val="en-US"/>
        </w:rPr>
      </w:pPr>
      <w:r w:rsidRPr="0001441E">
        <w:rPr>
          <w:lang w:val="en-US"/>
        </w:rPr>
        <w:t>A</w:t>
      </w:r>
      <w:r w:rsidR="003D2E57" w:rsidRPr="0001441E">
        <w:rPr>
          <w:lang w:val="en-US"/>
        </w:rPr>
        <w:t>ttention will be pa</w:t>
      </w:r>
      <w:del w:id="2" w:author="Author">
        <w:r w:rsidR="003D2E57" w:rsidRPr="0001441E" w:rsidDel="00781B8F">
          <w:rPr>
            <w:lang w:val="en-US"/>
          </w:rPr>
          <w:delText>ye</w:delText>
        </w:r>
      </w:del>
      <w:ins w:id="3" w:author="Author">
        <w:r w:rsidR="000954F5">
          <w:rPr>
            <w:lang w:val="en-US"/>
          </w:rPr>
          <w:t>i</w:t>
        </w:r>
      </w:ins>
      <w:r w:rsidR="003D2E57" w:rsidRPr="0001441E">
        <w:rPr>
          <w:lang w:val="en-US"/>
        </w:rPr>
        <w:t>d to any conflicts of interests; board members with a direct connection to a proposal, for example as a company partner, will not take part of the corresponding decisions. SME members on the board will also not be part of the decision making.</w:t>
      </w:r>
      <w:r w:rsidRPr="0001441E">
        <w:rPr>
          <w:lang w:val="en-US"/>
        </w:rPr>
        <w:t xml:space="preserve"> </w:t>
      </w:r>
      <w:r>
        <w:rPr>
          <w:lang w:val="en-US"/>
        </w:rPr>
        <w:t>Further, t</w:t>
      </w:r>
      <w:r w:rsidRPr="0001441E">
        <w:rPr>
          <w:lang w:val="en-US"/>
        </w:rPr>
        <w:t>o avoid conflicts of interests, the directors will only provide a pre-screening and not an evaluation.</w:t>
      </w:r>
    </w:p>
    <w:p w14:paraId="02811679" w14:textId="5626C88E" w:rsidR="0001441E" w:rsidRPr="0001441E" w:rsidRDefault="009527B2" w:rsidP="006F1CC2">
      <w:pPr>
        <w:pStyle w:val="BodyText"/>
        <w:numPr>
          <w:ilvl w:val="1"/>
          <w:numId w:val="17"/>
        </w:numPr>
        <w:spacing w:after="60"/>
        <w:rPr>
          <w:lang w:val="en-US"/>
        </w:rPr>
      </w:pPr>
      <w:r>
        <w:rPr>
          <w:lang w:val="en-US"/>
        </w:rPr>
        <w:lastRenderedPageBreak/>
        <w:t xml:space="preserve">The board decision </w:t>
      </w:r>
      <w:r w:rsidR="006939F0">
        <w:rPr>
          <w:lang w:val="en-US"/>
        </w:rPr>
        <w:t xml:space="preserve">regarding each submitted </w:t>
      </w:r>
      <w:r w:rsidR="00DF75B9">
        <w:rPr>
          <w:lang w:val="en-US"/>
        </w:rPr>
        <w:t xml:space="preserve">proposal </w:t>
      </w:r>
      <w:r w:rsidR="002E2C00">
        <w:rPr>
          <w:lang w:val="en-US"/>
        </w:rPr>
        <w:t xml:space="preserve">will be documented in the </w:t>
      </w:r>
      <w:r w:rsidR="00DF75B9">
        <w:rPr>
          <w:lang w:val="en-US"/>
        </w:rPr>
        <w:t>board meeting protocol.</w:t>
      </w:r>
    </w:p>
    <w:p w14:paraId="78BE8EE5" w14:textId="623B4000" w:rsidR="003D2E57" w:rsidRDefault="003D2E57" w:rsidP="00073D3A">
      <w:pPr>
        <w:pStyle w:val="BodyText"/>
        <w:numPr>
          <w:ilvl w:val="0"/>
          <w:numId w:val="17"/>
        </w:numPr>
        <w:spacing w:before="60" w:after="60"/>
        <w:ind w:left="714" w:hanging="357"/>
        <w:rPr>
          <w:lang w:val="en-US"/>
        </w:rPr>
      </w:pPr>
      <w:r>
        <w:rPr>
          <w:lang w:val="en-US"/>
        </w:rPr>
        <w:t>SME p</w:t>
      </w:r>
      <w:r w:rsidR="00073D3A">
        <w:rPr>
          <w:lang w:val="en-US"/>
        </w:rPr>
        <w:t>artners w</w:t>
      </w:r>
      <w:r w:rsidR="00F846E6">
        <w:rPr>
          <w:lang w:val="en-US"/>
        </w:rPr>
        <w:t xml:space="preserve">ith </w:t>
      </w:r>
      <w:r w:rsidR="000C208C">
        <w:rPr>
          <w:lang w:val="en-US"/>
        </w:rPr>
        <w:t>“</w:t>
      </w:r>
      <w:proofErr w:type="spellStart"/>
      <w:r w:rsidR="000C208C">
        <w:rPr>
          <w:lang w:val="en-US"/>
        </w:rPr>
        <w:t>ok’</w:t>
      </w:r>
      <w:r w:rsidR="00F846E6">
        <w:rPr>
          <w:lang w:val="en-US"/>
        </w:rPr>
        <w:t>ed</w:t>
      </w:r>
      <w:proofErr w:type="spellEnd"/>
      <w:r w:rsidR="000C208C">
        <w:rPr>
          <w:lang w:val="en-US"/>
        </w:rPr>
        <w:t>”</w:t>
      </w:r>
      <w:r w:rsidR="00F846E6">
        <w:rPr>
          <w:lang w:val="en-US"/>
        </w:rPr>
        <w:t xml:space="preserve"> proposal</w:t>
      </w:r>
      <w:r w:rsidR="00073D3A">
        <w:rPr>
          <w:lang w:val="en-US"/>
        </w:rPr>
        <w:t>s</w:t>
      </w:r>
      <w:r w:rsidR="00F846E6" w:rsidRPr="00F846E6">
        <w:rPr>
          <w:lang w:val="en-US"/>
        </w:rPr>
        <w:t xml:space="preserve"> go on and submit </w:t>
      </w:r>
      <w:r w:rsidR="00F846E6">
        <w:rPr>
          <w:lang w:val="en-US"/>
        </w:rPr>
        <w:t xml:space="preserve">their proposal </w:t>
      </w:r>
      <w:r w:rsidR="00F846E6" w:rsidRPr="00F846E6">
        <w:rPr>
          <w:lang w:val="en-US"/>
        </w:rPr>
        <w:t xml:space="preserve">to </w:t>
      </w:r>
      <w:proofErr w:type="spellStart"/>
      <w:r w:rsidR="00F846E6" w:rsidRPr="00F846E6">
        <w:rPr>
          <w:lang w:val="en-US"/>
        </w:rPr>
        <w:t>Vinnova</w:t>
      </w:r>
      <w:proofErr w:type="spellEnd"/>
      <w:r w:rsidR="009C706A">
        <w:rPr>
          <w:lang w:val="en-US"/>
        </w:rPr>
        <w:t xml:space="preserve"> together with the support letter from the board. </w:t>
      </w:r>
      <w:proofErr w:type="spellStart"/>
      <w:r w:rsidR="009C706A">
        <w:rPr>
          <w:lang w:val="en-US"/>
        </w:rPr>
        <w:t>Vinnova</w:t>
      </w:r>
      <w:proofErr w:type="spellEnd"/>
      <w:r w:rsidR="009C706A">
        <w:rPr>
          <w:lang w:val="en-US"/>
        </w:rPr>
        <w:t xml:space="preserve"> then makes the formal decision. </w:t>
      </w:r>
      <w:proofErr w:type="spellStart"/>
      <w:r>
        <w:rPr>
          <w:lang w:val="en-US"/>
        </w:rPr>
        <w:t>Vinnova</w:t>
      </w:r>
      <w:proofErr w:type="spellEnd"/>
      <w:r>
        <w:rPr>
          <w:lang w:val="en-US"/>
        </w:rPr>
        <w:t xml:space="preserve"> will normally approve “</w:t>
      </w:r>
      <w:proofErr w:type="spellStart"/>
      <w:r>
        <w:rPr>
          <w:lang w:val="en-US"/>
        </w:rPr>
        <w:t>ok’ed</w:t>
      </w:r>
      <w:proofErr w:type="spellEnd"/>
      <w:r>
        <w:rPr>
          <w:lang w:val="en-US"/>
        </w:rPr>
        <w:t xml:space="preserve">” proposals, assuming that proposing partners meet stipulated constraints (e.g. that they are indeed an SME). </w:t>
      </w:r>
      <w:r w:rsidR="002614BC">
        <w:rPr>
          <w:lang w:val="en-US"/>
        </w:rPr>
        <w:t xml:space="preserve">The requirements </w:t>
      </w:r>
      <w:r w:rsidR="00481D92">
        <w:rPr>
          <w:lang w:val="en-US"/>
        </w:rPr>
        <w:t xml:space="preserve">are described in the </w:t>
      </w:r>
      <w:proofErr w:type="spellStart"/>
      <w:r w:rsidR="00481D92">
        <w:rPr>
          <w:lang w:val="en-US"/>
        </w:rPr>
        <w:t>Vinnova</w:t>
      </w:r>
      <w:proofErr w:type="spellEnd"/>
      <w:r w:rsidR="00481D92">
        <w:rPr>
          <w:lang w:val="en-US"/>
        </w:rPr>
        <w:t xml:space="preserve"> call text </w:t>
      </w:r>
      <w:r w:rsidR="009C706A">
        <w:rPr>
          <w:lang w:val="en-US"/>
        </w:rPr>
        <w:t>(see appendix 1)</w:t>
      </w:r>
      <w:r w:rsidR="005930A4">
        <w:rPr>
          <w:lang w:val="en-US"/>
        </w:rPr>
        <w:t>.</w:t>
      </w:r>
    </w:p>
    <w:p w14:paraId="7182E400" w14:textId="2C4AB449" w:rsidR="00F846E6" w:rsidRPr="003D2E57" w:rsidRDefault="003D2E57" w:rsidP="001F7C41">
      <w:pPr>
        <w:pStyle w:val="BodyText"/>
        <w:numPr>
          <w:ilvl w:val="0"/>
          <w:numId w:val="17"/>
        </w:numPr>
        <w:spacing w:before="60" w:after="60"/>
        <w:ind w:left="714" w:hanging="357"/>
        <w:rPr>
          <w:lang w:val="en-US"/>
        </w:rPr>
      </w:pPr>
      <w:proofErr w:type="spellStart"/>
      <w:r w:rsidRPr="003D2E57">
        <w:rPr>
          <w:lang w:val="en-US"/>
        </w:rPr>
        <w:t>Vinnova</w:t>
      </w:r>
      <w:proofErr w:type="spellEnd"/>
      <w:r w:rsidRPr="003D2E57">
        <w:rPr>
          <w:lang w:val="en-US"/>
        </w:rPr>
        <w:t xml:space="preserve"> approved proposals </w:t>
      </w:r>
      <w:r w:rsidR="00F846E6" w:rsidRPr="003D2E57">
        <w:rPr>
          <w:lang w:val="en-US"/>
        </w:rPr>
        <w:t xml:space="preserve">will result in a separate project between the </w:t>
      </w:r>
      <w:r w:rsidRPr="003D2E57">
        <w:rPr>
          <w:lang w:val="en-US"/>
        </w:rPr>
        <w:t xml:space="preserve">SME </w:t>
      </w:r>
      <w:r w:rsidR="00F846E6" w:rsidRPr="003D2E57">
        <w:rPr>
          <w:lang w:val="en-US"/>
        </w:rPr>
        <w:t xml:space="preserve">partner and </w:t>
      </w:r>
      <w:proofErr w:type="spellStart"/>
      <w:r w:rsidR="00F846E6" w:rsidRPr="003D2E57">
        <w:rPr>
          <w:lang w:val="en-US"/>
        </w:rPr>
        <w:t>Vinnova</w:t>
      </w:r>
      <w:proofErr w:type="spellEnd"/>
      <w:r w:rsidR="00F846E6" w:rsidRPr="003D2E57">
        <w:rPr>
          <w:lang w:val="en-US"/>
        </w:rPr>
        <w:t xml:space="preserve">.  </w:t>
      </w:r>
      <w:r>
        <w:rPr>
          <w:lang w:val="en-US"/>
        </w:rPr>
        <w:t xml:space="preserve">Such separate </w:t>
      </w:r>
      <w:r w:rsidR="000812E0" w:rsidRPr="003D2E57">
        <w:rPr>
          <w:lang w:val="en-US"/>
        </w:rPr>
        <w:t xml:space="preserve">SME </w:t>
      </w:r>
      <w:r>
        <w:rPr>
          <w:lang w:val="en-US"/>
        </w:rPr>
        <w:t xml:space="preserve">program </w:t>
      </w:r>
      <w:r w:rsidR="000812E0" w:rsidRPr="003D2E57">
        <w:rPr>
          <w:lang w:val="en-US"/>
        </w:rPr>
        <w:t>p</w:t>
      </w:r>
      <w:r w:rsidR="00F846E6" w:rsidRPr="003D2E57">
        <w:rPr>
          <w:lang w:val="en-US"/>
        </w:rPr>
        <w:t>roject</w:t>
      </w:r>
      <w:r w:rsidR="000812E0" w:rsidRPr="003D2E57">
        <w:rPr>
          <w:lang w:val="en-US"/>
        </w:rPr>
        <w:t xml:space="preserve">s have </w:t>
      </w:r>
      <w:r w:rsidR="00F846E6" w:rsidRPr="003D2E57">
        <w:rPr>
          <w:lang w:val="en-US"/>
        </w:rPr>
        <w:t>reporting separated fro</w:t>
      </w:r>
      <w:r w:rsidR="000812E0" w:rsidRPr="003D2E57">
        <w:rPr>
          <w:lang w:val="en-US"/>
        </w:rPr>
        <w:t xml:space="preserve">m </w:t>
      </w:r>
      <w:proofErr w:type="spellStart"/>
      <w:r w:rsidR="000812E0" w:rsidRPr="003D2E57">
        <w:rPr>
          <w:lang w:val="en-US"/>
        </w:rPr>
        <w:t>TECoSA</w:t>
      </w:r>
      <w:proofErr w:type="spellEnd"/>
      <w:r>
        <w:rPr>
          <w:lang w:val="en-US"/>
        </w:rPr>
        <w:t xml:space="preserve"> where the SME </w:t>
      </w:r>
      <w:r w:rsidR="00F846E6" w:rsidRPr="003D2E57">
        <w:rPr>
          <w:lang w:val="en-US"/>
        </w:rPr>
        <w:t>partner</w:t>
      </w:r>
      <w:r>
        <w:rPr>
          <w:lang w:val="en-US"/>
        </w:rPr>
        <w:t xml:space="preserve"> </w:t>
      </w:r>
      <w:r w:rsidR="00F846E6" w:rsidRPr="003D2E57">
        <w:rPr>
          <w:lang w:val="en-US"/>
        </w:rPr>
        <w:t>individua</w:t>
      </w:r>
      <w:r w:rsidR="000812E0" w:rsidRPr="003D2E57">
        <w:rPr>
          <w:lang w:val="en-US"/>
        </w:rPr>
        <w:t>lly report</w:t>
      </w:r>
      <w:r>
        <w:rPr>
          <w:lang w:val="en-US"/>
        </w:rPr>
        <w:t>s</w:t>
      </w:r>
      <w:r w:rsidR="00F846E6" w:rsidRPr="003D2E57">
        <w:rPr>
          <w:lang w:val="en-US"/>
        </w:rPr>
        <w:t xml:space="preserve"> to </w:t>
      </w:r>
      <w:proofErr w:type="spellStart"/>
      <w:r w:rsidR="00F846E6" w:rsidRPr="003D2E57">
        <w:rPr>
          <w:lang w:val="en-US"/>
        </w:rPr>
        <w:t>Vinnova</w:t>
      </w:r>
      <w:proofErr w:type="spellEnd"/>
      <w:r w:rsidR="00BA0053">
        <w:rPr>
          <w:lang w:val="en-US"/>
        </w:rPr>
        <w:t xml:space="preserve"> according to a reporting plan</w:t>
      </w:r>
      <w:r w:rsidR="00F846E6" w:rsidRPr="003D2E57">
        <w:rPr>
          <w:lang w:val="en-US"/>
        </w:rPr>
        <w:t>.</w:t>
      </w:r>
    </w:p>
    <w:p w14:paraId="61B6E5D0" w14:textId="10419237" w:rsidR="003D2E57" w:rsidRPr="00AD6273" w:rsidRDefault="003D2E57" w:rsidP="00F846E6">
      <w:pPr>
        <w:pStyle w:val="BodyText"/>
        <w:numPr>
          <w:ilvl w:val="0"/>
          <w:numId w:val="17"/>
        </w:numPr>
        <w:rPr>
          <w:lang w:val="en-US"/>
        </w:rPr>
      </w:pPr>
      <w:r w:rsidRPr="00AD6273">
        <w:rPr>
          <w:lang w:val="en-US"/>
        </w:rPr>
        <w:t>Running p</w:t>
      </w:r>
      <w:r w:rsidR="00F846E6" w:rsidRPr="00AD6273">
        <w:rPr>
          <w:lang w:val="en-US"/>
        </w:rPr>
        <w:t xml:space="preserve">rojects are evaluated by the </w:t>
      </w:r>
      <w:proofErr w:type="spellStart"/>
      <w:r w:rsidR="00F846E6" w:rsidRPr="00AD6273">
        <w:rPr>
          <w:lang w:val="en-US"/>
        </w:rPr>
        <w:t>TECoSA</w:t>
      </w:r>
      <w:proofErr w:type="spellEnd"/>
      <w:r w:rsidR="00F846E6" w:rsidRPr="00AD6273">
        <w:rPr>
          <w:lang w:val="en-US"/>
        </w:rPr>
        <w:t xml:space="preserve"> board and at the project end by </w:t>
      </w:r>
      <w:proofErr w:type="spellStart"/>
      <w:r w:rsidR="00F846E6" w:rsidRPr="00AD6273">
        <w:rPr>
          <w:lang w:val="en-US"/>
        </w:rPr>
        <w:t>Vinnova</w:t>
      </w:r>
      <w:proofErr w:type="spellEnd"/>
      <w:r w:rsidR="00F846E6" w:rsidRPr="00AD6273">
        <w:rPr>
          <w:lang w:val="en-US"/>
        </w:rPr>
        <w:t>.</w:t>
      </w:r>
      <w:r w:rsidR="00672D4B" w:rsidRPr="00AD6273">
        <w:rPr>
          <w:lang w:val="en-US"/>
        </w:rPr>
        <w:t xml:space="preserve"> </w:t>
      </w:r>
    </w:p>
    <w:p w14:paraId="1D254952" w14:textId="77777777" w:rsidR="00AD6273" w:rsidRDefault="00AD6273" w:rsidP="00AD6273">
      <w:pPr>
        <w:pStyle w:val="BodyText"/>
        <w:spacing w:before="360" w:after="0"/>
        <w:rPr>
          <w:b/>
          <w:u w:val="single"/>
          <w:lang w:val="en-US"/>
        </w:rPr>
      </w:pPr>
    </w:p>
    <w:p w14:paraId="38E417B6" w14:textId="78E31499" w:rsidR="00073D3A" w:rsidRPr="00073D3A" w:rsidRDefault="00073D3A" w:rsidP="00AD6273">
      <w:pPr>
        <w:pStyle w:val="BodyText"/>
        <w:spacing w:before="360" w:after="0"/>
        <w:rPr>
          <w:b/>
          <w:u w:val="single"/>
          <w:lang w:val="en-US"/>
        </w:rPr>
      </w:pPr>
      <w:r w:rsidRPr="00073D3A">
        <w:rPr>
          <w:b/>
          <w:u w:val="single"/>
          <w:lang w:val="en-US"/>
        </w:rPr>
        <w:t>Criteria for selecting propos</w:t>
      </w:r>
      <w:r>
        <w:rPr>
          <w:b/>
          <w:u w:val="single"/>
          <w:lang w:val="en-US"/>
        </w:rPr>
        <w:t>als</w:t>
      </w:r>
      <w:r w:rsidR="000C208C">
        <w:rPr>
          <w:b/>
          <w:u w:val="single"/>
          <w:lang w:val="en-US"/>
        </w:rPr>
        <w:t xml:space="preserve"> (t</w:t>
      </w:r>
      <w:r w:rsidR="0001441E">
        <w:rPr>
          <w:b/>
          <w:u w:val="single"/>
          <w:lang w:val="en-US"/>
        </w:rPr>
        <w:t xml:space="preserve">hat will </w:t>
      </w:r>
      <w:r w:rsidR="000C208C">
        <w:rPr>
          <w:b/>
          <w:u w:val="single"/>
          <w:lang w:val="en-US"/>
        </w:rPr>
        <w:t xml:space="preserve">be assessed by the </w:t>
      </w:r>
      <w:proofErr w:type="spellStart"/>
      <w:r w:rsidR="000C208C">
        <w:rPr>
          <w:b/>
          <w:u w:val="single"/>
          <w:lang w:val="en-US"/>
        </w:rPr>
        <w:t>TECoSA</w:t>
      </w:r>
      <w:proofErr w:type="spellEnd"/>
      <w:r w:rsidR="000C208C">
        <w:rPr>
          <w:b/>
          <w:u w:val="single"/>
          <w:lang w:val="en-US"/>
        </w:rPr>
        <w:t xml:space="preserve"> board)</w:t>
      </w:r>
    </w:p>
    <w:p w14:paraId="216E8347" w14:textId="00AD8A4C" w:rsidR="00373616" w:rsidRDefault="00073D3A" w:rsidP="00373616">
      <w:pPr>
        <w:pStyle w:val="BodyText"/>
        <w:numPr>
          <w:ilvl w:val="0"/>
          <w:numId w:val="21"/>
        </w:numPr>
        <w:spacing w:after="0"/>
        <w:ind w:left="357" w:hanging="357"/>
        <w:rPr>
          <w:lang w:val="en-US"/>
        </w:rPr>
      </w:pPr>
      <w:r w:rsidRPr="00AC77D9">
        <w:rPr>
          <w:i/>
          <w:lang w:val="en-US"/>
        </w:rPr>
        <w:t>Re</w:t>
      </w:r>
      <w:r w:rsidR="00A61600" w:rsidRPr="00AC77D9">
        <w:rPr>
          <w:i/>
          <w:lang w:val="en-US"/>
        </w:rPr>
        <w:t>levance</w:t>
      </w:r>
      <w:r w:rsidR="00A61600" w:rsidRPr="00A61600">
        <w:rPr>
          <w:lang w:val="en-US"/>
        </w:rPr>
        <w:t xml:space="preserve"> for </w:t>
      </w:r>
      <w:proofErr w:type="spellStart"/>
      <w:r w:rsidR="00A61600" w:rsidRPr="00A61600">
        <w:rPr>
          <w:lang w:val="en-US"/>
        </w:rPr>
        <w:t>TECoSA</w:t>
      </w:r>
      <w:proofErr w:type="spellEnd"/>
      <w:r w:rsidR="00A61600" w:rsidRPr="00A61600">
        <w:rPr>
          <w:lang w:val="en-US"/>
        </w:rPr>
        <w:t xml:space="preserve"> </w:t>
      </w:r>
      <w:r w:rsidR="009906D8">
        <w:rPr>
          <w:lang w:val="en-US"/>
        </w:rPr>
        <w:t>including,</w:t>
      </w:r>
      <w:r w:rsidR="00A61600" w:rsidRPr="00A61600">
        <w:rPr>
          <w:lang w:val="en-US"/>
        </w:rPr>
        <w:t xml:space="preserve"> </w:t>
      </w:r>
      <w:r w:rsidR="009906D8">
        <w:rPr>
          <w:lang w:val="en-US"/>
        </w:rPr>
        <w:br/>
      </w:r>
      <w:r w:rsidR="00A61600" w:rsidRPr="00A61600">
        <w:rPr>
          <w:lang w:val="en-US"/>
        </w:rPr>
        <w:t>(</w:t>
      </w:r>
      <w:proofErr w:type="spellStart"/>
      <w:r w:rsidR="00A61600" w:rsidRPr="00A61600">
        <w:rPr>
          <w:lang w:val="en-US"/>
        </w:rPr>
        <w:t>i</w:t>
      </w:r>
      <w:proofErr w:type="spellEnd"/>
      <w:r w:rsidR="00A61600" w:rsidRPr="00A61600">
        <w:rPr>
          <w:lang w:val="en-US"/>
        </w:rPr>
        <w:t xml:space="preserve">) </w:t>
      </w:r>
      <w:r w:rsidRPr="00373616">
        <w:rPr>
          <w:i/>
          <w:lang w:val="en-US"/>
        </w:rPr>
        <w:t>relevance of the problem addressed</w:t>
      </w:r>
      <w:r w:rsidRPr="00A61600">
        <w:rPr>
          <w:lang w:val="en-US"/>
        </w:rPr>
        <w:t xml:space="preserve"> in connection to </w:t>
      </w:r>
      <w:proofErr w:type="spellStart"/>
      <w:r w:rsidRPr="00A61600">
        <w:rPr>
          <w:lang w:val="en-US"/>
        </w:rPr>
        <w:t>TECoSA</w:t>
      </w:r>
      <w:proofErr w:type="spellEnd"/>
      <w:r w:rsidRPr="00A61600">
        <w:rPr>
          <w:lang w:val="en-US"/>
        </w:rPr>
        <w:t xml:space="preserve"> research topics</w:t>
      </w:r>
      <w:r w:rsidR="009E731C">
        <w:rPr>
          <w:lang w:val="en-US"/>
        </w:rPr>
        <w:t xml:space="preserve"> – its </w:t>
      </w:r>
      <w:r w:rsidR="00A61600" w:rsidRPr="00A61600">
        <w:rPr>
          <w:lang w:val="en-US"/>
        </w:rPr>
        <w:t>motivation</w:t>
      </w:r>
      <w:r w:rsidR="00803CE3">
        <w:rPr>
          <w:lang w:val="en-US"/>
        </w:rPr>
        <w:t xml:space="preserve">, and </w:t>
      </w:r>
      <w:r w:rsidRPr="00A61600">
        <w:rPr>
          <w:lang w:val="en-US"/>
        </w:rPr>
        <w:t>alignment</w:t>
      </w:r>
      <w:r w:rsidR="009E731C">
        <w:rPr>
          <w:lang w:val="en-US"/>
        </w:rPr>
        <w:t xml:space="preserve"> </w:t>
      </w:r>
      <w:r w:rsidR="00803CE3">
        <w:rPr>
          <w:lang w:val="en-US"/>
        </w:rPr>
        <w:t>/</w:t>
      </w:r>
      <w:r w:rsidR="009E731C">
        <w:rPr>
          <w:lang w:val="en-US"/>
        </w:rPr>
        <w:t xml:space="preserve"> </w:t>
      </w:r>
      <w:r w:rsidR="00803CE3">
        <w:rPr>
          <w:lang w:val="en-US"/>
        </w:rPr>
        <w:t>comp</w:t>
      </w:r>
      <w:r w:rsidR="009E731C">
        <w:rPr>
          <w:lang w:val="en-US"/>
        </w:rPr>
        <w:t xml:space="preserve">lementarity with </w:t>
      </w:r>
      <w:proofErr w:type="spellStart"/>
      <w:r w:rsidR="009E731C">
        <w:rPr>
          <w:lang w:val="en-US"/>
        </w:rPr>
        <w:t>TECoSA</w:t>
      </w:r>
      <w:proofErr w:type="spellEnd"/>
      <w:r w:rsidR="009E731C">
        <w:rPr>
          <w:lang w:val="en-US"/>
        </w:rPr>
        <w:t xml:space="preserve"> efforts</w:t>
      </w:r>
      <w:r w:rsidR="00A61600" w:rsidRPr="00A61600">
        <w:rPr>
          <w:lang w:val="en-US"/>
        </w:rPr>
        <w:t xml:space="preserve">, and </w:t>
      </w:r>
      <w:r w:rsidR="009906D8">
        <w:rPr>
          <w:lang w:val="en-US"/>
        </w:rPr>
        <w:br/>
      </w:r>
      <w:r w:rsidR="00A61600" w:rsidRPr="00A61600">
        <w:rPr>
          <w:lang w:val="en-US"/>
        </w:rPr>
        <w:t xml:space="preserve">(ii) </w:t>
      </w:r>
      <w:r w:rsidRPr="00373616">
        <w:rPr>
          <w:i/>
          <w:lang w:val="en-US"/>
        </w:rPr>
        <w:t>impact potential</w:t>
      </w:r>
      <w:r w:rsidRPr="00A61600">
        <w:rPr>
          <w:lang w:val="en-US"/>
        </w:rPr>
        <w:t>, in terms of product/service innovation (industrial take-up)</w:t>
      </w:r>
      <w:r w:rsidR="00803CE3">
        <w:rPr>
          <w:lang w:val="en-US"/>
        </w:rPr>
        <w:t>,</w:t>
      </w:r>
      <w:r w:rsidRPr="00A61600">
        <w:rPr>
          <w:lang w:val="en-US"/>
        </w:rPr>
        <w:t xml:space="preserve"> </w:t>
      </w:r>
      <w:r w:rsidR="00803CE3" w:rsidRPr="00A61600">
        <w:rPr>
          <w:lang w:val="en-US"/>
        </w:rPr>
        <w:t xml:space="preserve">and/or testbed </w:t>
      </w:r>
      <w:r w:rsidR="00803CE3">
        <w:rPr>
          <w:lang w:val="en-US"/>
        </w:rPr>
        <w:t xml:space="preserve">capabilities, </w:t>
      </w:r>
      <w:r w:rsidRPr="00A61600">
        <w:rPr>
          <w:lang w:val="en-US"/>
        </w:rPr>
        <w:t xml:space="preserve">and/or in terms of </w:t>
      </w:r>
      <w:r w:rsidR="00373616">
        <w:rPr>
          <w:lang w:val="en-US"/>
        </w:rPr>
        <w:t>visibility</w:t>
      </w:r>
      <w:r w:rsidR="00803CE3">
        <w:rPr>
          <w:lang w:val="en-US"/>
        </w:rPr>
        <w:t>/demonstrations</w:t>
      </w:r>
      <w:r w:rsidR="009906D8">
        <w:rPr>
          <w:lang w:val="en-US"/>
        </w:rPr>
        <w:t xml:space="preserve">. </w:t>
      </w:r>
    </w:p>
    <w:p w14:paraId="3C2E2044" w14:textId="77777777" w:rsidR="00672D4B" w:rsidRDefault="00073D3A" w:rsidP="00672D4B">
      <w:pPr>
        <w:pStyle w:val="BodyText"/>
        <w:numPr>
          <w:ilvl w:val="0"/>
          <w:numId w:val="21"/>
        </w:numPr>
        <w:spacing w:before="100" w:after="100"/>
        <w:ind w:left="357" w:hanging="357"/>
        <w:rPr>
          <w:lang w:val="en-US"/>
        </w:rPr>
      </w:pPr>
      <w:r w:rsidRPr="00AC77D9">
        <w:rPr>
          <w:i/>
          <w:lang w:val="en-US"/>
        </w:rPr>
        <w:t>Feasibility</w:t>
      </w:r>
      <w:r w:rsidRPr="00373616">
        <w:rPr>
          <w:lang w:val="en-US"/>
        </w:rPr>
        <w:t xml:space="preserve"> in terms of plan, resources and budget</w:t>
      </w:r>
    </w:p>
    <w:p w14:paraId="7CACE219" w14:textId="57716445" w:rsidR="00073D3A" w:rsidRPr="003D2E57" w:rsidRDefault="00073D3A" w:rsidP="00672D4B">
      <w:pPr>
        <w:pStyle w:val="BodyText"/>
        <w:numPr>
          <w:ilvl w:val="0"/>
          <w:numId w:val="21"/>
        </w:numPr>
        <w:spacing w:before="100" w:after="100"/>
        <w:ind w:left="357" w:hanging="357"/>
        <w:rPr>
          <w:lang w:val="en-US"/>
        </w:rPr>
      </w:pPr>
      <w:r w:rsidRPr="00AC77D9">
        <w:rPr>
          <w:i/>
          <w:lang w:val="en-US"/>
        </w:rPr>
        <w:t>Actors</w:t>
      </w:r>
      <w:r w:rsidRPr="00672D4B">
        <w:rPr>
          <w:lang w:val="en-US"/>
        </w:rPr>
        <w:t xml:space="preserve"> – collaborations. </w:t>
      </w:r>
      <w:proofErr w:type="spellStart"/>
      <w:r w:rsidRPr="00672D4B">
        <w:rPr>
          <w:lang w:val="en-US"/>
        </w:rPr>
        <w:t>Vinnova</w:t>
      </w:r>
      <w:proofErr w:type="spellEnd"/>
      <w:r w:rsidRPr="00672D4B">
        <w:rPr>
          <w:lang w:val="en-US"/>
        </w:rPr>
        <w:t xml:space="preserve"> and </w:t>
      </w:r>
      <w:proofErr w:type="spellStart"/>
      <w:r w:rsidRPr="00672D4B">
        <w:rPr>
          <w:lang w:val="en-US"/>
        </w:rPr>
        <w:t>TECoSA</w:t>
      </w:r>
      <w:proofErr w:type="spellEnd"/>
      <w:r w:rsidRPr="00672D4B">
        <w:rPr>
          <w:lang w:val="en-US"/>
        </w:rPr>
        <w:t xml:space="preserve"> would like to see collaborations whenever relevant. </w:t>
      </w:r>
      <w:r w:rsidR="009E731C">
        <w:rPr>
          <w:lang w:val="en-US"/>
        </w:rPr>
        <w:t xml:space="preserve">For equally ranked projects, </w:t>
      </w:r>
      <w:r w:rsidR="003D2E57">
        <w:rPr>
          <w:lang w:val="en-US"/>
        </w:rPr>
        <w:t xml:space="preserve">referring to </w:t>
      </w:r>
      <w:r w:rsidR="009E731C">
        <w:rPr>
          <w:lang w:val="en-US"/>
        </w:rPr>
        <w:t>the R</w:t>
      </w:r>
      <w:r w:rsidR="003D2E57">
        <w:rPr>
          <w:lang w:val="en-US"/>
        </w:rPr>
        <w:t xml:space="preserve">elevance and </w:t>
      </w:r>
      <w:r w:rsidR="009E731C">
        <w:rPr>
          <w:lang w:val="en-US"/>
        </w:rPr>
        <w:t>F</w:t>
      </w:r>
      <w:r w:rsidR="003D2E57">
        <w:rPr>
          <w:lang w:val="en-US"/>
        </w:rPr>
        <w:t>easibility</w:t>
      </w:r>
      <w:r w:rsidR="009E731C">
        <w:rPr>
          <w:lang w:val="en-US"/>
        </w:rPr>
        <w:t xml:space="preserve"> criteria</w:t>
      </w:r>
      <w:r w:rsidR="003D2E57">
        <w:rPr>
          <w:lang w:val="en-US"/>
        </w:rPr>
        <w:t>, projects with stronger collaboration will be ranked higher.</w:t>
      </w:r>
      <w:r w:rsidR="0064268D" w:rsidRPr="00672D4B">
        <w:rPr>
          <w:lang w:val="en-US"/>
        </w:rPr>
        <w:t xml:space="preserve"> </w:t>
      </w:r>
      <w:r w:rsidR="00672D4B" w:rsidRPr="003D2E57">
        <w:rPr>
          <w:lang w:val="en-US"/>
        </w:rPr>
        <w:t xml:space="preserve">Collaborations can refer to any of other </w:t>
      </w:r>
      <w:r w:rsidR="0064268D" w:rsidRPr="003D2E57">
        <w:rPr>
          <w:lang w:val="en-US"/>
        </w:rPr>
        <w:t xml:space="preserve">SMEs, </w:t>
      </w:r>
      <w:r w:rsidR="00672D4B" w:rsidRPr="003D2E57">
        <w:rPr>
          <w:lang w:val="en-US"/>
        </w:rPr>
        <w:t xml:space="preserve">KTH </w:t>
      </w:r>
      <w:r w:rsidR="009E731C">
        <w:rPr>
          <w:lang w:val="en-US"/>
        </w:rPr>
        <w:t xml:space="preserve">PIs in </w:t>
      </w:r>
      <w:proofErr w:type="spellStart"/>
      <w:r w:rsidR="0064268D" w:rsidRPr="003D2E57">
        <w:rPr>
          <w:lang w:val="en-US"/>
        </w:rPr>
        <w:t>TECoSA</w:t>
      </w:r>
      <w:proofErr w:type="spellEnd"/>
      <w:r w:rsidR="0064268D" w:rsidRPr="003D2E57">
        <w:rPr>
          <w:lang w:val="en-US"/>
        </w:rPr>
        <w:t xml:space="preserve"> </w:t>
      </w:r>
      <w:r w:rsidR="00672D4B" w:rsidRPr="003D2E57">
        <w:rPr>
          <w:lang w:val="en-US"/>
        </w:rPr>
        <w:t xml:space="preserve">and </w:t>
      </w:r>
      <w:r w:rsidR="0064268D" w:rsidRPr="003D2E57">
        <w:rPr>
          <w:lang w:val="en-US"/>
        </w:rPr>
        <w:t xml:space="preserve">the </w:t>
      </w:r>
      <w:r w:rsidR="00672D4B" w:rsidRPr="003D2E57">
        <w:rPr>
          <w:lang w:val="en-US"/>
        </w:rPr>
        <w:t xml:space="preserve">large industrial partners of </w:t>
      </w:r>
      <w:proofErr w:type="spellStart"/>
      <w:r w:rsidR="00672D4B" w:rsidRPr="003D2E57">
        <w:rPr>
          <w:lang w:val="en-US"/>
        </w:rPr>
        <w:t>TECoSA</w:t>
      </w:r>
      <w:proofErr w:type="spellEnd"/>
      <w:r w:rsidR="00672D4B" w:rsidRPr="003D2E57">
        <w:rPr>
          <w:lang w:val="en-US"/>
        </w:rPr>
        <w:t xml:space="preserve">. </w:t>
      </w:r>
    </w:p>
    <w:p w14:paraId="0FDCA5C1" w14:textId="6EAD1BD2" w:rsidR="000C208C" w:rsidRPr="00672D4B" w:rsidRDefault="00351A36" w:rsidP="00AD6273">
      <w:pPr>
        <w:pStyle w:val="BodyText"/>
        <w:spacing w:before="360" w:after="0"/>
        <w:rPr>
          <w:i/>
          <w:color w:val="FF0000"/>
          <w:lang w:val="en-US"/>
        </w:rPr>
      </w:pPr>
      <w:r>
        <w:rPr>
          <w:b/>
          <w:u w:val="single"/>
          <w:lang w:val="en-US"/>
        </w:rPr>
        <w:t>Call topics</w:t>
      </w:r>
      <w:r w:rsidR="002231DC">
        <w:rPr>
          <w:lang w:val="en-US"/>
        </w:rPr>
        <w:br/>
      </w:r>
      <w:r w:rsidR="000C208C" w:rsidRPr="00803CE3">
        <w:rPr>
          <w:lang w:val="en-US"/>
        </w:rPr>
        <w:t xml:space="preserve">Proposals </w:t>
      </w:r>
      <w:r w:rsidR="001E4838">
        <w:rPr>
          <w:lang w:val="en-US"/>
        </w:rPr>
        <w:t xml:space="preserve">should </w:t>
      </w:r>
      <w:r w:rsidR="000C208C" w:rsidRPr="00803CE3">
        <w:rPr>
          <w:lang w:val="en-US"/>
        </w:rPr>
        <w:t>address topic</w:t>
      </w:r>
      <w:r w:rsidR="001E4838">
        <w:rPr>
          <w:lang w:val="en-US"/>
        </w:rPr>
        <w:t>s</w:t>
      </w:r>
      <w:r w:rsidR="000C208C" w:rsidRPr="00803CE3">
        <w:rPr>
          <w:lang w:val="en-US"/>
        </w:rPr>
        <w:t xml:space="preserve"> that </w:t>
      </w:r>
      <w:r w:rsidR="001E4838">
        <w:rPr>
          <w:lang w:val="en-US"/>
        </w:rPr>
        <w:t xml:space="preserve">are </w:t>
      </w:r>
      <w:r w:rsidR="000C208C" w:rsidRPr="00803CE3">
        <w:rPr>
          <w:lang w:val="en-US"/>
        </w:rPr>
        <w:t xml:space="preserve">seen to provide synergies with </w:t>
      </w:r>
      <w:proofErr w:type="spellStart"/>
      <w:r w:rsidR="000C208C" w:rsidRPr="00803CE3">
        <w:rPr>
          <w:lang w:val="en-US"/>
        </w:rPr>
        <w:t>TECoSA</w:t>
      </w:r>
      <w:proofErr w:type="spellEnd"/>
      <w:r w:rsidR="00B06A83" w:rsidRPr="00803CE3">
        <w:rPr>
          <w:lang w:val="en-US"/>
        </w:rPr>
        <w:t xml:space="preserve"> including topics relating to the research projects, testbeds or beyond</w:t>
      </w:r>
      <w:r w:rsidR="001E4838">
        <w:rPr>
          <w:lang w:val="en-US"/>
        </w:rPr>
        <w:t xml:space="preserve"> (e.g. providing an investigation that could be provide the basis for formulating a new project)</w:t>
      </w:r>
      <w:r w:rsidR="00803CE3" w:rsidRPr="00803CE3">
        <w:rPr>
          <w:lang w:val="en-US"/>
        </w:rPr>
        <w:t xml:space="preserve">. </w:t>
      </w:r>
      <w:r w:rsidR="00B06A83" w:rsidRPr="00672D4B">
        <w:rPr>
          <w:i/>
          <w:lang w:val="en-US"/>
        </w:rPr>
        <w:t xml:space="preserve">Please find </w:t>
      </w:r>
      <w:r w:rsidR="009E731C">
        <w:rPr>
          <w:i/>
          <w:lang w:val="en-US"/>
        </w:rPr>
        <w:t xml:space="preserve">some further suggestions in </w:t>
      </w:r>
      <w:r w:rsidR="00672D4B">
        <w:rPr>
          <w:i/>
          <w:lang w:val="en-US"/>
        </w:rPr>
        <w:t>ap</w:t>
      </w:r>
      <w:r>
        <w:rPr>
          <w:i/>
          <w:lang w:val="en-US"/>
        </w:rPr>
        <w:t>pendix</w:t>
      </w:r>
      <w:r w:rsidR="001E4838">
        <w:rPr>
          <w:i/>
          <w:lang w:val="en-US"/>
        </w:rPr>
        <w:t xml:space="preserve"> 2.</w:t>
      </w:r>
      <w:r w:rsidR="00B06A83" w:rsidRPr="00672D4B">
        <w:rPr>
          <w:i/>
          <w:lang w:val="en-US"/>
        </w:rPr>
        <w:t xml:space="preserve"> </w:t>
      </w:r>
    </w:p>
    <w:p w14:paraId="62382872" w14:textId="472E0F78" w:rsidR="00CD48FB" w:rsidRPr="002231DC" w:rsidRDefault="003D2E57" w:rsidP="00AD6273">
      <w:pPr>
        <w:pStyle w:val="BodyText"/>
        <w:spacing w:before="360" w:after="0"/>
        <w:rPr>
          <w:b/>
          <w:u w:val="single"/>
          <w:lang w:val="en-US"/>
        </w:rPr>
      </w:pPr>
      <w:r w:rsidRPr="002231DC">
        <w:rPr>
          <w:b/>
          <w:u w:val="single"/>
          <w:lang w:val="en-US"/>
        </w:rPr>
        <w:t>I</w:t>
      </w:r>
      <w:r w:rsidR="00450FD4" w:rsidRPr="002231DC">
        <w:rPr>
          <w:b/>
          <w:u w:val="single"/>
          <w:lang w:val="en-US"/>
        </w:rPr>
        <w:t>ntended project time frame</w:t>
      </w:r>
      <w:r w:rsidRPr="002231DC">
        <w:rPr>
          <w:b/>
          <w:u w:val="single"/>
          <w:lang w:val="en-US"/>
        </w:rPr>
        <w:t xml:space="preserve"> and funding sizes</w:t>
      </w:r>
      <w:r w:rsidR="00E319F4" w:rsidRPr="002231DC">
        <w:rPr>
          <w:b/>
          <w:u w:val="single"/>
          <w:lang w:val="en-US"/>
        </w:rPr>
        <w:t xml:space="preserve"> in this call</w:t>
      </w:r>
      <w:r w:rsidR="00311379" w:rsidRPr="002231DC">
        <w:rPr>
          <w:b/>
          <w:u w:val="single"/>
          <w:lang w:val="en-US"/>
        </w:rPr>
        <w:t xml:space="preserve"> </w:t>
      </w:r>
    </w:p>
    <w:p w14:paraId="2E1DF955" w14:textId="1CECE80A" w:rsidR="002231DC" w:rsidRPr="00351A36" w:rsidRDefault="00351A36" w:rsidP="002C321F">
      <w:pPr>
        <w:pStyle w:val="BodyText"/>
        <w:numPr>
          <w:ilvl w:val="0"/>
          <w:numId w:val="17"/>
        </w:numPr>
        <w:spacing w:before="60" w:after="60"/>
        <w:ind w:left="714" w:hanging="357"/>
        <w:rPr>
          <w:lang w:val="en-US"/>
        </w:rPr>
      </w:pPr>
      <w:r w:rsidRPr="00351A36">
        <w:rPr>
          <w:i/>
          <w:lang w:val="en-US"/>
        </w:rPr>
        <w:t>Funding limits</w:t>
      </w:r>
      <w:r w:rsidRPr="00351A36">
        <w:rPr>
          <w:lang w:val="en-US"/>
        </w:rPr>
        <w:t xml:space="preserve">: </w:t>
      </w:r>
      <w:r w:rsidR="00311379" w:rsidRPr="00351A36">
        <w:rPr>
          <w:lang w:val="en-US"/>
        </w:rPr>
        <w:t xml:space="preserve">Funding proposals are </w:t>
      </w:r>
      <w:r w:rsidR="005C6CA6">
        <w:rPr>
          <w:lang w:val="en-US"/>
        </w:rPr>
        <w:t xml:space="preserve">recommended to </w:t>
      </w:r>
      <w:r w:rsidR="00311379" w:rsidRPr="00351A36">
        <w:rPr>
          <w:lang w:val="en-US"/>
        </w:rPr>
        <w:t>request up to</w:t>
      </w:r>
      <w:r w:rsidR="001332C9">
        <w:rPr>
          <w:lang w:val="en-US"/>
        </w:rPr>
        <w:t xml:space="preserve"> 600</w:t>
      </w:r>
      <w:r w:rsidR="00311379" w:rsidRPr="00351A36">
        <w:rPr>
          <w:lang w:val="en-US"/>
        </w:rPr>
        <w:t xml:space="preserve"> </w:t>
      </w:r>
      <w:proofErr w:type="spellStart"/>
      <w:r w:rsidR="00311379" w:rsidRPr="00351A36">
        <w:rPr>
          <w:lang w:val="en-US"/>
        </w:rPr>
        <w:t>Kkr</w:t>
      </w:r>
      <w:proofErr w:type="spellEnd"/>
      <w:r w:rsidR="005C6CA6">
        <w:rPr>
          <w:lang w:val="en-US"/>
        </w:rPr>
        <w:t>, but also proposals with a larger budget will be considered</w:t>
      </w:r>
      <w:r w:rsidR="00311379" w:rsidRPr="00351A36">
        <w:rPr>
          <w:lang w:val="en-US"/>
        </w:rPr>
        <w:t>.</w:t>
      </w:r>
      <w:r w:rsidR="00AB3263" w:rsidRPr="00351A36">
        <w:rPr>
          <w:lang w:val="en-US"/>
        </w:rPr>
        <w:t xml:space="preserve"> </w:t>
      </w:r>
      <w:r w:rsidR="002231DC" w:rsidRPr="00351A36">
        <w:rPr>
          <w:lang w:val="en-US"/>
        </w:rPr>
        <w:t xml:space="preserve">The total budget </w:t>
      </w:r>
      <w:r>
        <w:rPr>
          <w:lang w:val="en-US"/>
        </w:rPr>
        <w:t xml:space="preserve">for all projects </w:t>
      </w:r>
      <w:r w:rsidR="00903C0C">
        <w:rPr>
          <w:lang w:val="en-US"/>
        </w:rPr>
        <w:t xml:space="preserve">per year </w:t>
      </w:r>
      <w:r w:rsidR="002231DC" w:rsidRPr="00351A36">
        <w:rPr>
          <w:lang w:val="en-US"/>
        </w:rPr>
        <w:t xml:space="preserve">is up to 1 </w:t>
      </w:r>
      <w:proofErr w:type="spellStart"/>
      <w:r w:rsidR="002231DC" w:rsidRPr="00351A36">
        <w:rPr>
          <w:lang w:val="en-US"/>
        </w:rPr>
        <w:t>Mkr</w:t>
      </w:r>
      <w:proofErr w:type="spellEnd"/>
      <w:r w:rsidR="002231DC" w:rsidRPr="00351A36">
        <w:rPr>
          <w:lang w:val="en-US"/>
        </w:rPr>
        <w:t xml:space="preserve"> </w:t>
      </w:r>
      <w:r w:rsidR="00903C0C">
        <w:rPr>
          <w:lang w:val="en-US"/>
        </w:rPr>
        <w:t>(</w:t>
      </w:r>
      <w:r w:rsidR="002231DC" w:rsidRPr="00351A36">
        <w:rPr>
          <w:lang w:val="en-US"/>
        </w:rPr>
        <w:t>we expect the same amount for 2022 through 2024</w:t>
      </w:r>
      <w:r w:rsidR="00903C0C">
        <w:rPr>
          <w:lang w:val="en-US"/>
        </w:rPr>
        <w:t>)</w:t>
      </w:r>
      <w:r w:rsidR="002231DC" w:rsidRPr="00351A36">
        <w:rPr>
          <w:lang w:val="en-US"/>
        </w:rPr>
        <w:t xml:space="preserve">. </w:t>
      </w:r>
    </w:p>
    <w:p w14:paraId="5E676FE3" w14:textId="58A53DCF" w:rsidR="005C6CA6" w:rsidRDefault="00351A36" w:rsidP="002231DC">
      <w:pPr>
        <w:pStyle w:val="BodyText"/>
        <w:numPr>
          <w:ilvl w:val="0"/>
          <w:numId w:val="17"/>
        </w:numPr>
        <w:spacing w:before="60" w:after="60"/>
        <w:ind w:left="714" w:hanging="357"/>
        <w:rPr>
          <w:lang w:val="en-US"/>
        </w:rPr>
      </w:pPr>
      <w:commentRangeStart w:id="4"/>
      <w:r w:rsidRPr="00FB69A6">
        <w:rPr>
          <w:i/>
          <w:lang w:val="en-US"/>
        </w:rPr>
        <w:t>Duration</w:t>
      </w:r>
      <w:r w:rsidRPr="00FB69A6">
        <w:rPr>
          <w:lang w:val="en-US"/>
        </w:rPr>
        <w:t xml:space="preserve">: </w:t>
      </w:r>
      <w:r w:rsidR="00A70117" w:rsidRPr="00FB69A6">
        <w:rPr>
          <w:lang w:val="en-US"/>
        </w:rPr>
        <w:t xml:space="preserve">It is possible to apply for projects with </w:t>
      </w:r>
      <w:r w:rsidR="001E4838" w:rsidRPr="00FB69A6">
        <w:rPr>
          <w:lang w:val="en-US"/>
        </w:rPr>
        <w:t xml:space="preserve">a duration </w:t>
      </w:r>
      <w:r w:rsidR="00A70117" w:rsidRPr="00FB69A6">
        <w:rPr>
          <w:lang w:val="en-US"/>
        </w:rPr>
        <w:t>longer than one year, and thus across calendar years</w:t>
      </w:r>
      <w:r w:rsidR="00903C0C">
        <w:rPr>
          <w:lang w:val="en-US"/>
        </w:rPr>
        <w:t>.</w:t>
      </w:r>
      <w:r w:rsidR="001E4838" w:rsidRPr="00FB69A6">
        <w:rPr>
          <w:lang w:val="en-US"/>
        </w:rPr>
        <w:t xml:space="preserve"> </w:t>
      </w:r>
      <w:r w:rsidR="002231DC" w:rsidRPr="005C6CA6">
        <w:rPr>
          <w:lang w:val="en-US"/>
        </w:rPr>
        <w:t>Proposals may</w:t>
      </w:r>
      <w:r w:rsidR="005C6CA6" w:rsidRPr="005C6CA6">
        <w:rPr>
          <w:lang w:val="en-US"/>
        </w:rPr>
        <w:t xml:space="preserve"> also </w:t>
      </w:r>
      <w:r w:rsidR="002231DC" w:rsidRPr="005C6CA6">
        <w:rPr>
          <w:lang w:val="en-US"/>
        </w:rPr>
        <w:t>describe potential</w:t>
      </w:r>
      <w:r w:rsidR="002231DC" w:rsidRPr="002231DC">
        <w:rPr>
          <w:lang w:val="en-US"/>
        </w:rPr>
        <w:t xml:space="preserve"> continuations </w:t>
      </w:r>
      <w:r w:rsidR="0001441E" w:rsidRPr="002231DC">
        <w:rPr>
          <w:lang w:val="en-US"/>
        </w:rPr>
        <w:t xml:space="preserve">as possible </w:t>
      </w:r>
      <w:r w:rsidR="005C6CA6">
        <w:rPr>
          <w:lang w:val="en-US"/>
        </w:rPr>
        <w:t>follow-up projects/efforts.</w:t>
      </w:r>
      <w:commentRangeEnd w:id="4"/>
      <w:r w:rsidR="00FB69A6">
        <w:rPr>
          <w:rStyle w:val="CommentReference"/>
        </w:rPr>
        <w:commentReference w:id="4"/>
      </w:r>
    </w:p>
    <w:p w14:paraId="3193B860" w14:textId="7915498E" w:rsidR="00450FD4" w:rsidRPr="00450FD4" w:rsidRDefault="00351A36" w:rsidP="00450FD4">
      <w:pPr>
        <w:pStyle w:val="BodyText"/>
        <w:numPr>
          <w:ilvl w:val="0"/>
          <w:numId w:val="17"/>
        </w:numPr>
        <w:spacing w:before="60" w:after="60"/>
        <w:ind w:left="714" w:hanging="357"/>
        <w:rPr>
          <w:lang w:val="en-US"/>
        </w:rPr>
      </w:pPr>
      <w:r w:rsidRPr="00351A36">
        <w:rPr>
          <w:i/>
          <w:lang w:val="en-US"/>
        </w:rPr>
        <w:t>Funding models</w:t>
      </w:r>
      <w:r>
        <w:rPr>
          <w:lang w:val="en-US"/>
        </w:rPr>
        <w:t xml:space="preserve">: </w:t>
      </w:r>
      <w:proofErr w:type="spellStart"/>
      <w:r w:rsidR="00450FD4" w:rsidRPr="00450FD4">
        <w:rPr>
          <w:lang w:val="en-US"/>
        </w:rPr>
        <w:t>Vinnova</w:t>
      </w:r>
      <w:proofErr w:type="spellEnd"/>
      <w:r w:rsidR="00450FD4" w:rsidRPr="00450FD4">
        <w:rPr>
          <w:lang w:val="en-US"/>
        </w:rPr>
        <w:t xml:space="preserve"> provides two funding models for SMEs with approved projects:</w:t>
      </w:r>
    </w:p>
    <w:p w14:paraId="0B150DAD" w14:textId="77777777" w:rsidR="00450FD4" w:rsidRPr="002E5A5C" w:rsidRDefault="00450FD4" w:rsidP="00450FD4">
      <w:pPr>
        <w:pStyle w:val="BodyText"/>
        <w:numPr>
          <w:ilvl w:val="1"/>
          <w:numId w:val="17"/>
        </w:numPr>
        <w:spacing w:before="60" w:after="60"/>
        <w:rPr>
          <w:lang w:val="en-US"/>
        </w:rPr>
      </w:pPr>
      <w:r>
        <w:rPr>
          <w:lang w:val="en-US"/>
        </w:rPr>
        <w:t>S</w:t>
      </w:r>
      <w:r w:rsidRPr="0032342D">
        <w:rPr>
          <w:lang w:val="en-US"/>
        </w:rPr>
        <w:t>tandard mod</w:t>
      </w:r>
      <w:r w:rsidRPr="002E5A5C">
        <w:rPr>
          <w:lang w:val="en-US"/>
        </w:rPr>
        <w:t>el: Funding with 50% of the effort of the proposing SME.</w:t>
      </w:r>
    </w:p>
    <w:p w14:paraId="41BA4E4F" w14:textId="2616668D" w:rsidR="00450FD4" w:rsidRPr="002E5A5C" w:rsidRDefault="00450FD4" w:rsidP="002231DC">
      <w:pPr>
        <w:pStyle w:val="ListParagraph"/>
        <w:numPr>
          <w:ilvl w:val="1"/>
          <w:numId w:val="17"/>
        </w:numPr>
        <w:rPr>
          <w:rFonts w:asciiTheme="minorHAnsi" w:hAnsiTheme="minorHAnsi" w:cstheme="minorBidi"/>
          <w:sz w:val="20"/>
          <w:szCs w:val="20"/>
          <w:lang w:val="en-US"/>
        </w:rPr>
      </w:pPr>
      <w:r w:rsidRPr="002E5A5C">
        <w:rPr>
          <w:rFonts w:asciiTheme="minorHAnsi" w:hAnsiTheme="minorHAnsi" w:cstheme="minorBidi"/>
          <w:sz w:val="20"/>
          <w:szCs w:val="20"/>
          <w:lang w:val="en-US"/>
        </w:rPr>
        <w:t>“</w:t>
      </w:r>
      <w:r w:rsidR="002231DC">
        <w:rPr>
          <w:rFonts w:asciiTheme="minorHAnsi" w:hAnsiTheme="minorHAnsi" w:cstheme="minorBidi"/>
          <w:sz w:val="20"/>
          <w:szCs w:val="20"/>
          <w:lang w:val="en-US"/>
        </w:rPr>
        <w:t>De</w:t>
      </w:r>
      <w:r>
        <w:rPr>
          <w:rFonts w:asciiTheme="minorHAnsi" w:hAnsiTheme="minorHAnsi" w:cstheme="minorBidi"/>
          <w:sz w:val="20"/>
          <w:szCs w:val="20"/>
          <w:lang w:val="en-US"/>
        </w:rPr>
        <w:t xml:space="preserve"> minimis”: </w:t>
      </w:r>
      <w:r w:rsidRPr="002E5A5C">
        <w:rPr>
          <w:rFonts w:asciiTheme="minorHAnsi" w:hAnsiTheme="minorHAnsi" w:cstheme="minorBidi"/>
          <w:sz w:val="20"/>
          <w:szCs w:val="20"/>
          <w:lang w:val="en-US"/>
        </w:rPr>
        <w:t xml:space="preserve">70% funding can be offered in the case when an SME has received less than 2 MSEK in public support the last 3 years, </w:t>
      </w:r>
      <w:r>
        <w:rPr>
          <w:rFonts w:asciiTheme="minorHAnsi" w:hAnsiTheme="minorHAnsi" w:cstheme="minorBidi"/>
          <w:sz w:val="20"/>
          <w:szCs w:val="20"/>
          <w:lang w:val="en-US"/>
        </w:rPr>
        <w:t>the s</w:t>
      </w:r>
      <w:r w:rsidRPr="002E5A5C">
        <w:rPr>
          <w:rFonts w:asciiTheme="minorHAnsi" w:hAnsiTheme="minorHAnsi" w:cstheme="minorBidi"/>
          <w:sz w:val="20"/>
          <w:szCs w:val="20"/>
          <w:lang w:val="en-US"/>
        </w:rPr>
        <w:t xml:space="preserve">o </w:t>
      </w:r>
      <w:proofErr w:type="gramStart"/>
      <w:r w:rsidRPr="002E5A5C">
        <w:rPr>
          <w:rFonts w:asciiTheme="minorHAnsi" w:hAnsiTheme="minorHAnsi" w:cstheme="minorBidi"/>
          <w:sz w:val="20"/>
          <w:szCs w:val="20"/>
          <w:lang w:val="en-US"/>
        </w:rPr>
        <w:t>called ”</w:t>
      </w:r>
      <w:r>
        <w:rPr>
          <w:rFonts w:asciiTheme="minorHAnsi" w:hAnsiTheme="minorHAnsi" w:cstheme="minorBidi"/>
          <w:sz w:val="20"/>
          <w:szCs w:val="20"/>
          <w:lang w:val="en-US"/>
        </w:rPr>
        <w:t>de</w:t>
      </w:r>
      <w:proofErr w:type="gramEnd"/>
      <w:r>
        <w:rPr>
          <w:rFonts w:asciiTheme="minorHAnsi" w:hAnsiTheme="minorHAnsi" w:cstheme="minorBidi"/>
          <w:sz w:val="20"/>
          <w:szCs w:val="20"/>
          <w:lang w:val="en-US"/>
        </w:rPr>
        <w:t xml:space="preserve"> minimis” principle.</w:t>
      </w:r>
      <w:r w:rsidR="002231DC">
        <w:rPr>
          <w:rFonts w:asciiTheme="minorHAnsi" w:hAnsiTheme="minorHAnsi" w:cstheme="minorBidi"/>
          <w:sz w:val="20"/>
          <w:szCs w:val="20"/>
          <w:lang w:val="en-US"/>
        </w:rPr>
        <w:t xml:space="preserve"> If “de minimis” support is applied for, then a statement has to be filled in an</w:t>
      </w:r>
      <w:r w:rsidR="00245C35">
        <w:rPr>
          <w:rFonts w:asciiTheme="minorHAnsi" w:hAnsiTheme="minorHAnsi" w:cstheme="minorBidi"/>
          <w:sz w:val="20"/>
          <w:szCs w:val="20"/>
          <w:lang w:val="en-US"/>
        </w:rPr>
        <w:t>d</w:t>
      </w:r>
      <w:r w:rsidR="002231DC">
        <w:rPr>
          <w:rFonts w:asciiTheme="minorHAnsi" w:hAnsiTheme="minorHAnsi" w:cstheme="minorBidi"/>
          <w:sz w:val="20"/>
          <w:szCs w:val="20"/>
          <w:lang w:val="en-US"/>
        </w:rPr>
        <w:t xml:space="preserve"> provided together with the proposal</w:t>
      </w:r>
      <w:r w:rsidR="002231DC">
        <w:rPr>
          <w:rStyle w:val="FootnoteReference"/>
          <w:rFonts w:asciiTheme="minorHAnsi" w:hAnsiTheme="minorHAnsi" w:cstheme="minorBidi"/>
          <w:sz w:val="20"/>
          <w:szCs w:val="20"/>
          <w:lang w:val="en-US"/>
        </w:rPr>
        <w:footnoteReference w:id="1"/>
      </w:r>
      <w:r w:rsidR="002231DC">
        <w:rPr>
          <w:rFonts w:asciiTheme="minorHAnsi" w:hAnsiTheme="minorHAnsi" w:cstheme="minorBidi"/>
          <w:sz w:val="20"/>
          <w:szCs w:val="20"/>
          <w:lang w:val="en-US"/>
        </w:rPr>
        <w:t>.</w:t>
      </w:r>
    </w:p>
    <w:p w14:paraId="235B09D6" w14:textId="164546C6" w:rsidR="00450FD4" w:rsidRPr="00450FD4" w:rsidRDefault="00450FD4" w:rsidP="00AD6273">
      <w:pPr>
        <w:pStyle w:val="BodyText"/>
        <w:spacing w:before="360" w:after="0"/>
        <w:rPr>
          <w:b/>
          <w:u w:val="single"/>
          <w:lang w:val="en-US"/>
        </w:rPr>
      </w:pPr>
      <w:r>
        <w:rPr>
          <w:b/>
          <w:u w:val="single"/>
          <w:lang w:val="en-US"/>
        </w:rPr>
        <w:t>Proposa</w:t>
      </w:r>
      <w:r w:rsidR="00351A36">
        <w:rPr>
          <w:b/>
          <w:u w:val="single"/>
          <w:lang w:val="en-US"/>
        </w:rPr>
        <w:t>l template and size</w:t>
      </w:r>
    </w:p>
    <w:p w14:paraId="705648AD" w14:textId="15F75A68" w:rsidR="00E319F4" w:rsidRPr="002231DC" w:rsidRDefault="00450FD4" w:rsidP="002231DC">
      <w:pPr>
        <w:pStyle w:val="BodyText"/>
        <w:numPr>
          <w:ilvl w:val="0"/>
          <w:numId w:val="17"/>
        </w:numPr>
        <w:spacing w:before="60" w:after="60"/>
        <w:ind w:left="714" w:hanging="357"/>
        <w:rPr>
          <w:lang w:val="en-US"/>
        </w:rPr>
      </w:pPr>
      <w:r w:rsidRPr="002231DC">
        <w:rPr>
          <w:lang w:val="en-US"/>
        </w:rPr>
        <w:t>Proposal size:</w:t>
      </w:r>
      <w:r w:rsidRPr="00450FD4">
        <w:rPr>
          <w:lang w:val="en-US"/>
        </w:rPr>
        <w:t xml:space="preserve"> We recommend a page limit of 3 pages using the enclosed </w:t>
      </w:r>
      <w:proofErr w:type="spellStart"/>
      <w:r w:rsidRPr="00450FD4">
        <w:rPr>
          <w:lang w:val="en-US"/>
        </w:rPr>
        <w:t>Vinnova</w:t>
      </w:r>
      <w:proofErr w:type="spellEnd"/>
      <w:r w:rsidRPr="00450FD4">
        <w:rPr>
          <w:lang w:val="en-US"/>
        </w:rPr>
        <w:t xml:space="preserve"> template.</w:t>
      </w:r>
    </w:p>
    <w:p w14:paraId="604EBC73" w14:textId="73108F95" w:rsidR="003D2E57" w:rsidRPr="001332C9" w:rsidRDefault="00450FD4" w:rsidP="00CD48FB">
      <w:pPr>
        <w:pStyle w:val="BodyText"/>
        <w:numPr>
          <w:ilvl w:val="0"/>
          <w:numId w:val="17"/>
        </w:numPr>
        <w:spacing w:before="60" w:after="60"/>
        <w:rPr>
          <w:lang w:val="en-US"/>
        </w:rPr>
      </w:pPr>
      <w:r w:rsidRPr="002231DC">
        <w:rPr>
          <w:lang w:val="en-US"/>
        </w:rPr>
        <w:lastRenderedPageBreak/>
        <w:t>Proposal template</w:t>
      </w:r>
      <w:r w:rsidR="00351A36">
        <w:rPr>
          <w:lang w:val="en-US"/>
        </w:rPr>
        <w:t xml:space="preserve"> (headings in appendix 2)</w:t>
      </w:r>
      <w:r w:rsidRPr="002231DC">
        <w:rPr>
          <w:lang w:val="en-US"/>
        </w:rPr>
        <w:t xml:space="preserve">: </w:t>
      </w:r>
      <w:r w:rsidR="002231DC">
        <w:rPr>
          <w:lang w:val="en-US"/>
        </w:rPr>
        <w:t xml:space="preserve"> </w:t>
      </w:r>
      <w:hyperlink r:id="rId13" w:history="1">
        <w:r w:rsidR="002231DC" w:rsidRPr="00E36063">
          <w:rPr>
            <w:rStyle w:val="Hyperlink"/>
            <w:lang w:val="en-US"/>
          </w:rPr>
          <w:t>www.vinnova.se/globalassets/mikrosajter/kompetenscentrum/dokument/projektbeskrivningsmall-kc-stod-till-smf.docx</w:t>
        </w:r>
      </w:hyperlink>
      <w:r w:rsidR="002231DC">
        <w:rPr>
          <w:lang w:val="en-US"/>
        </w:rPr>
        <w:t xml:space="preserve"> </w:t>
      </w:r>
    </w:p>
    <w:p w14:paraId="4C3DACF3" w14:textId="77777777" w:rsidR="00FB69A6" w:rsidRDefault="00FB69A6" w:rsidP="00AD6273">
      <w:pPr>
        <w:pStyle w:val="BodyText"/>
        <w:spacing w:before="360" w:after="0"/>
        <w:rPr>
          <w:b/>
          <w:u w:val="single"/>
          <w:lang w:val="en-US"/>
        </w:rPr>
      </w:pPr>
    </w:p>
    <w:p w14:paraId="0BC834E7" w14:textId="37803352" w:rsidR="00AB3263" w:rsidRPr="00230E20" w:rsidRDefault="00AB3263" w:rsidP="00AD6273">
      <w:pPr>
        <w:pStyle w:val="BodyText"/>
        <w:spacing w:before="360" w:after="0"/>
        <w:rPr>
          <w:lang w:val="en-US"/>
        </w:rPr>
      </w:pPr>
      <w:r w:rsidRPr="00230E20">
        <w:rPr>
          <w:b/>
          <w:u w:val="single"/>
          <w:lang w:val="en-US"/>
        </w:rPr>
        <w:t>What would a typical project look like?</w:t>
      </w:r>
      <w:r>
        <w:rPr>
          <w:b/>
          <w:lang w:val="en-US"/>
        </w:rPr>
        <w:t xml:space="preserve"> </w:t>
      </w:r>
      <w:r w:rsidR="002231DC">
        <w:rPr>
          <w:b/>
          <w:lang w:val="en-US"/>
        </w:rPr>
        <w:br/>
      </w:r>
      <w:r w:rsidRPr="00230E20">
        <w:rPr>
          <w:lang w:val="en-US"/>
        </w:rPr>
        <w:t xml:space="preserve">A typical project might run for a duration of say </w:t>
      </w:r>
      <w:r w:rsidR="0040353D">
        <w:rPr>
          <w:lang w:val="en-US"/>
        </w:rPr>
        <w:t>5</w:t>
      </w:r>
      <w:r w:rsidRPr="00230E20">
        <w:rPr>
          <w:lang w:val="en-US"/>
        </w:rPr>
        <w:t>-</w:t>
      </w:r>
      <w:r>
        <w:rPr>
          <w:lang w:val="en-US"/>
        </w:rPr>
        <w:t>1</w:t>
      </w:r>
      <w:r w:rsidR="0040353D">
        <w:rPr>
          <w:lang w:val="en-US"/>
        </w:rPr>
        <w:t>0</w:t>
      </w:r>
      <w:r w:rsidRPr="00230E20">
        <w:rPr>
          <w:lang w:val="en-US"/>
        </w:rPr>
        <w:t xml:space="preserve"> months, involving a close tie to a </w:t>
      </w:r>
      <w:proofErr w:type="spellStart"/>
      <w:r w:rsidRPr="00230E20">
        <w:rPr>
          <w:lang w:val="en-US"/>
        </w:rPr>
        <w:t>TECoSA</w:t>
      </w:r>
      <w:proofErr w:type="spellEnd"/>
      <w:r w:rsidRPr="00230E20">
        <w:rPr>
          <w:lang w:val="en-US"/>
        </w:rPr>
        <w:t xml:space="preserve"> research project or testbed, </w:t>
      </w:r>
      <w:r>
        <w:rPr>
          <w:lang w:val="en-US"/>
        </w:rPr>
        <w:t xml:space="preserve">or providing an investigation that could be the seed for a new research project. The projects would typically be expected to involve some level of </w:t>
      </w:r>
      <w:r w:rsidRPr="00230E20">
        <w:rPr>
          <w:lang w:val="en-US"/>
        </w:rPr>
        <w:t xml:space="preserve">partner </w:t>
      </w:r>
      <w:r>
        <w:rPr>
          <w:lang w:val="en-US"/>
        </w:rPr>
        <w:t xml:space="preserve">collaboration, </w:t>
      </w:r>
      <w:r w:rsidRPr="00230E20">
        <w:rPr>
          <w:lang w:val="en-US"/>
        </w:rPr>
        <w:t xml:space="preserve">e.g. with </w:t>
      </w:r>
      <w:proofErr w:type="gramStart"/>
      <w:r w:rsidRPr="00230E20">
        <w:rPr>
          <w:lang w:val="en-US"/>
        </w:rPr>
        <w:t xml:space="preserve">a </w:t>
      </w:r>
      <w:proofErr w:type="spellStart"/>
      <w:r>
        <w:rPr>
          <w:lang w:val="en-US"/>
        </w:rPr>
        <w:t>TECoSA</w:t>
      </w:r>
      <w:proofErr w:type="spellEnd"/>
      <w:proofErr w:type="gramEnd"/>
      <w:r>
        <w:rPr>
          <w:lang w:val="en-US"/>
        </w:rPr>
        <w:t xml:space="preserve"> </w:t>
      </w:r>
      <w:r w:rsidRPr="00230E20">
        <w:rPr>
          <w:lang w:val="en-US"/>
        </w:rPr>
        <w:t xml:space="preserve">KTH PI and another company. Say that </w:t>
      </w:r>
      <w:r>
        <w:rPr>
          <w:lang w:val="en-US"/>
        </w:rPr>
        <w:t xml:space="preserve">one </w:t>
      </w:r>
      <w:proofErr w:type="spellStart"/>
      <w:r>
        <w:rPr>
          <w:lang w:val="en-US"/>
        </w:rPr>
        <w:t>TECoSA</w:t>
      </w:r>
      <w:proofErr w:type="spellEnd"/>
      <w:r>
        <w:rPr>
          <w:lang w:val="en-US"/>
        </w:rPr>
        <w:t xml:space="preserve"> </w:t>
      </w:r>
      <w:r w:rsidRPr="00230E20">
        <w:rPr>
          <w:lang w:val="en-US"/>
        </w:rPr>
        <w:t xml:space="preserve">SME partner gets a </w:t>
      </w:r>
      <w:proofErr w:type="gramStart"/>
      <w:r w:rsidRPr="00230E20">
        <w:rPr>
          <w:lang w:val="en-US"/>
        </w:rPr>
        <w:t>9 month</w:t>
      </w:r>
      <w:proofErr w:type="gramEnd"/>
      <w:r w:rsidRPr="00230E20">
        <w:rPr>
          <w:lang w:val="en-US"/>
        </w:rPr>
        <w:t xml:space="preserve"> project approved with an overall effort of 500 </w:t>
      </w:r>
      <w:proofErr w:type="spellStart"/>
      <w:r w:rsidRPr="00230E20">
        <w:rPr>
          <w:lang w:val="en-US"/>
        </w:rPr>
        <w:t>Kkr</w:t>
      </w:r>
      <w:proofErr w:type="spellEnd"/>
      <w:r w:rsidRPr="00230E20">
        <w:rPr>
          <w:lang w:val="en-US"/>
        </w:rPr>
        <w:t xml:space="preserve">. </w:t>
      </w:r>
      <w:r w:rsidR="0040353D">
        <w:rPr>
          <w:lang w:val="en-US"/>
        </w:rPr>
        <w:t xml:space="preserve">Assuming the standard funding model, </w:t>
      </w:r>
      <w:proofErr w:type="spellStart"/>
      <w:r w:rsidRPr="00230E20">
        <w:rPr>
          <w:lang w:val="en-US"/>
        </w:rPr>
        <w:t>Vinnova</w:t>
      </w:r>
      <w:proofErr w:type="spellEnd"/>
      <w:r w:rsidRPr="00230E20">
        <w:rPr>
          <w:lang w:val="en-US"/>
        </w:rPr>
        <w:t xml:space="preserve"> would then support </w:t>
      </w:r>
      <w:r>
        <w:rPr>
          <w:lang w:val="en-US"/>
        </w:rPr>
        <w:t xml:space="preserve">the SME </w:t>
      </w:r>
      <w:r w:rsidRPr="00230E20">
        <w:rPr>
          <w:lang w:val="en-US"/>
        </w:rPr>
        <w:t xml:space="preserve">partner with 250 </w:t>
      </w:r>
      <w:proofErr w:type="spellStart"/>
      <w:r w:rsidRPr="00230E20">
        <w:rPr>
          <w:lang w:val="en-US"/>
        </w:rPr>
        <w:t>Kkr</w:t>
      </w:r>
      <w:proofErr w:type="spellEnd"/>
      <w:r w:rsidRPr="00230E20">
        <w:rPr>
          <w:lang w:val="en-US"/>
        </w:rPr>
        <w:t>, with the</w:t>
      </w:r>
      <w:r>
        <w:rPr>
          <w:lang w:val="en-US"/>
        </w:rPr>
        <w:t xml:space="preserve"> rest being provided by partner</w:t>
      </w:r>
      <w:r w:rsidRPr="00230E20">
        <w:rPr>
          <w:lang w:val="en-US"/>
        </w:rPr>
        <w:t xml:space="preserve">. </w:t>
      </w:r>
    </w:p>
    <w:p w14:paraId="7C21611E" w14:textId="4F5DCD09" w:rsidR="00001EE2" w:rsidRDefault="000C208C" w:rsidP="00001EE2">
      <w:pPr>
        <w:pStyle w:val="BodyText"/>
        <w:spacing w:before="60" w:after="60"/>
        <w:rPr>
          <w:lang w:val="en-US"/>
        </w:rPr>
      </w:pPr>
      <w:r w:rsidRPr="0040353D">
        <w:rPr>
          <w:b/>
          <w:u w:val="single"/>
          <w:lang w:val="en-US"/>
        </w:rPr>
        <w:t>When to submit proposals</w:t>
      </w:r>
      <w:r w:rsidR="003D2E57" w:rsidRPr="0040353D">
        <w:rPr>
          <w:b/>
          <w:u w:val="single"/>
          <w:lang w:val="en-US"/>
        </w:rPr>
        <w:t>:</w:t>
      </w:r>
      <w:r w:rsidRPr="0040353D">
        <w:rPr>
          <w:b/>
          <w:u w:val="single"/>
          <w:lang w:val="en-US"/>
        </w:rPr>
        <w:t xml:space="preserve"> </w:t>
      </w:r>
      <w:r w:rsidR="002231DC" w:rsidRPr="0040353D">
        <w:rPr>
          <w:b/>
          <w:u w:val="single"/>
          <w:lang w:val="en-US"/>
        </w:rPr>
        <w:br/>
      </w:r>
      <w:r w:rsidR="000758F3" w:rsidRPr="0040353D">
        <w:rPr>
          <w:lang w:val="en-US"/>
        </w:rPr>
        <w:t xml:space="preserve">Proposals </w:t>
      </w:r>
      <w:r w:rsidR="0040353D">
        <w:rPr>
          <w:lang w:val="en-US"/>
        </w:rPr>
        <w:t xml:space="preserve">should </w:t>
      </w:r>
      <w:r w:rsidR="000758F3" w:rsidRPr="0040353D">
        <w:rPr>
          <w:lang w:val="en-US"/>
        </w:rPr>
        <w:t xml:space="preserve">first be submitted to the </w:t>
      </w:r>
      <w:proofErr w:type="spellStart"/>
      <w:r w:rsidR="000758F3" w:rsidRPr="0040353D">
        <w:rPr>
          <w:lang w:val="en-US"/>
        </w:rPr>
        <w:t>TECoSA</w:t>
      </w:r>
      <w:proofErr w:type="spellEnd"/>
      <w:r w:rsidR="000758F3" w:rsidRPr="0040353D">
        <w:rPr>
          <w:lang w:val="en-US"/>
        </w:rPr>
        <w:t xml:space="preserve"> board. </w:t>
      </w:r>
      <w:r w:rsidR="00001EE2">
        <w:rPr>
          <w:lang w:val="en-US"/>
        </w:rPr>
        <w:t xml:space="preserve">The board will provide Support letters to approved proposals, ASAP after the board meeting. Such support letters are required for the SMEs as they submit their “recommended” proposal to </w:t>
      </w:r>
      <w:proofErr w:type="spellStart"/>
      <w:r w:rsidR="00001EE2">
        <w:rPr>
          <w:lang w:val="en-US"/>
        </w:rPr>
        <w:t>Vinnova</w:t>
      </w:r>
      <w:proofErr w:type="spellEnd"/>
      <w:r w:rsidR="00001EE2">
        <w:rPr>
          <w:lang w:val="en-US"/>
        </w:rPr>
        <w:t xml:space="preserve">. </w:t>
      </w:r>
    </w:p>
    <w:p w14:paraId="0481A19B" w14:textId="77777777" w:rsidR="00001EE2" w:rsidRDefault="00001EE2" w:rsidP="0040353D">
      <w:pPr>
        <w:pStyle w:val="BodyText"/>
        <w:spacing w:after="0"/>
        <w:rPr>
          <w:lang w:val="en-US"/>
        </w:rPr>
      </w:pPr>
    </w:p>
    <w:p w14:paraId="0E66F88B" w14:textId="5343E56F" w:rsidR="00943809" w:rsidRDefault="00001EE2" w:rsidP="0040353D">
      <w:pPr>
        <w:pStyle w:val="BodyText"/>
        <w:spacing w:after="0"/>
        <w:rPr>
          <w:lang w:val="en-US"/>
        </w:rPr>
      </w:pPr>
      <w:proofErr w:type="spellStart"/>
      <w:r>
        <w:rPr>
          <w:lang w:val="en-US"/>
        </w:rPr>
        <w:t>Vinnova</w:t>
      </w:r>
      <w:proofErr w:type="spellEnd"/>
      <w:r>
        <w:rPr>
          <w:lang w:val="en-US"/>
        </w:rPr>
        <w:t xml:space="preserve"> will provide </w:t>
      </w:r>
      <w:r w:rsidR="000758F3" w:rsidRPr="0040353D">
        <w:rPr>
          <w:lang w:val="en-US"/>
        </w:rPr>
        <w:t xml:space="preserve">a dedicated link for submitting proposals </w:t>
      </w:r>
      <w:r w:rsidR="00903C0C">
        <w:rPr>
          <w:lang w:val="en-US"/>
        </w:rPr>
        <w:t xml:space="preserve">recommended by </w:t>
      </w:r>
      <w:r w:rsidR="00943809">
        <w:rPr>
          <w:lang w:val="en-US"/>
        </w:rPr>
        <w:t>the board</w:t>
      </w:r>
      <w:r w:rsidR="000758F3" w:rsidRPr="0040353D">
        <w:rPr>
          <w:lang w:val="en-US"/>
        </w:rPr>
        <w:t>.</w:t>
      </w:r>
      <w:r w:rsidR="0040353D">
        <w:rPr>
          <w:lang w:val="en-US"/>
        </w:rPr>
        <w:t xml:space="preserve"> </w:t>
      </w:r>
      <w:r w:rsidR="000C208C" w:rsidRPr="0040353D">
        <w:rPr>
          <w:lang w:val="en-US"/>
        </w:rPr>
        <w:t xml:space="preserve">A proposal can be submitted to the </w:t>
      </w:r>
      <w:proofErr w:type="spellStart"/>
      <w:r w:rsidR="000C208C" w:rsidRPr="0040353D">
        <w:rPr>
          <w:lang w:val="en-US"/>
        </w:rPr>
        <w:t>TECoSA</w:t>
      </w:r>
      <w:proofErr w:type="spellEnd"/>
      <w:r w:rsidR="000C208C" w:rsidRPr="0040353D">
        <w:rPr>
          <w:lang w:val="en-US"/>
        </w:rPr>
        <w:t xml:space="preserve"> board at any time </w:t>
      </w:r>
      <w:r w:rsidR="000758F3" w:rsidRPr="0040353D">
        <w:rPr>
          <w:lang w:val="en-US"/>
        </w:rPr>
        <w:t xml:space="preserve">with the idea that </w:t>
      </w:r>
      <w:proofErr w:type="gramStart"/>
      <w:r w:rsidR="000758F3" w:rsidRPr="0040353D">
        <w:rPr>
          <w:lang w:val="en-US"/>
        </w:rPr>
        <w:t>they</w:t>
      </w:r>
      <w:proofErr w:type="gramEnd"/>
      <w:r w:rsidR="000758F3" w:rsidRPr="0040353D">
        <w:rPr>
          <w:lang w:val="en-US"/>
        </w:rPr>
        <w:t xml:space="preserve"> </w:t>
      </w:r>
      <w:r w:rsidR="000C208C" w:rsidRPr="0040353D">
        <w:rPr>
          <w:lang w:val="en-US"/>
        </w:rPr>
        <w:t xml:space="preserve">will be handled at the forthcoming board meeting </w:t>
      </w:r>
      <w:r w:rsidR="002E5A5C" w:rsidRPr="0040353D">
        <w:rPr>
          <w:lang w:val="en-US"/>
        </w:rPr>
        <w:t>(taking place quarterly)</w:t>
      </w:r>
      <w:r w:rsidR="00943809">
        <w:rPr>
          <w:lang w:val="en-US"/>
        </w:rPr>
        <w:t xml:space="preserve"> or – if need be – in a per </w:t>
      </w:r>
      <w:proofErr w:type="spellStart"/>
      <w:r w:rsidR="00943809">
        <w:rPr>
          <w:lang w:val="en-US"/>
        </w:rPr>
        <w:t>capsulam</w:t>
      </w:r>
      <w:proofErr w:type="spellEnd"/>
      <w:r w:rsidR="00943809">
        <w:rPr>
          <w:lang w:val="en-US"/>
        </w:rPr>
        <w:t xml:space="preserve"> (off-line) fashion. </w:t>
      </w:r>
      <w:proofErr w:type="spellStart"/>
      <w:r w:rsidR="000758F3" w:rsidRPr="00943809">
        <w:rPr>
          <w:lang w:val="en-US"/>
        </w:rPr>
        <w:t>Vinnova</w:t>
      </w:r>
      <w:proofErr w:type="spellEnd"/>
      <w:r w:rsidR="000758F3" w:rsidRPr="00943809">
        <w:rPr>
          <w:lang w:val="en-US"/>
        </w:rPr>
        <w:t xml:space="preserve"> </w:t>
      </w:r>
      <w:proofErr w:type="spellStart"/>
      <w:r w:rsidR="00943809" w:rsidRPr="00903C0C">
        <w:rPr>
          <w:lang w:val="en-US"/>
        </w:rPr>
        <w:t>continously</w:t>
      </w:r>
      <w:proofErr w:type="spellEnd"/>
      <w:r w:rsidR="00943809" w:rsidRPr="00903C0C">
        <w:rPr>
          <w:lang w:val="en-US"/>
        </w:rPr>
        <w:t xml:space="preserve"> accepts proposals between February and September, and provides a decision within a month.</w:t>
      </w:r>
      <w:r w:rsidR="00943809">
        <w:rPr>
          <w:lang w:val="en-US"/>
        </w:rPr>
        <w:t xml:space="preserve"> </w:t>
      </w:r>
    </w:p>
    <w:p w14:paraId="38D21EB0" w14:textId="5ACF2B61" w:rsidR="000758F3" w:rsidRDefault="000758F3" w:rsidP="0040353D">
      <w:pPr>
        <w:pStyle w:val="BodyText"/>
        <w:spacing w:after="0"/>
        <w:rPr>
          <w:lang w:val="en-US"/>
        </w:rPr>
      </w:pPr>
    </w:p>
    <w:p w14:paraId="5AE00074" w14:textId="69ABDD28" w:rsidR="00943809" w:rsidRPr="00903C0C" w:rsidRDefault="003117BD" w:rsidP="0040353D">
      <w:pPr>
        <w:pStyle w:val="BodyText"/>
        <w:spacing w:after="0"/>
        <w:rPr>
          <w:b/>
          <w:lang w:val="en-US"/>
        </w:rPr>
      </w:pPr>
      <w:r w:rsidRPr="00903C0C">
        <w:rPr>
          <w:b/>
          <w:lang w:val="en-US"/>
        </w:rPr>
        <w:t>T</w:t>
      </w:r>
      <w:r>
        <w:rPr>
          <w:b/>
          <w:lang w:val="en-US"/>
        </w:rPr>
        <w:t>h</w:t>
      </w:r>
      <w:r w:rsidR="00943809" w:rsidRPr="00903C0C">
        <w:rPr>
          <w:b/>
          <w:lang w:val="en-US"/>
        </w:rPr>
        <w:t xml:space="preserve">e last decision point </w:t>
      </w:r>
      <w:r w:rsidR="00AA24C0">
        <w:rPr>
          <w:b/>
          <w:lang w:val="en-US"/>
        </w:rPr>
        <w:t xml:space="preserve">for </w:t>
      </w:r>
      <w:proofErr w:type="spellStart"/>
      <w:r w:rsidR="00AA24C0">
        <w:rPr>
          <w:b/>
          <w:lang w:val="en-US"/>
        </w:rPr>
        <w:t>Vinnova</w:t>
      </w:r>
      <w:proofErr w:type="spellEnd"/>
      <w:r w:rsidR="00AA24C0">
        <w:rPr>
          <w:b/>
          <w:lang w:val="en-US"/>
        </w:rPr>
        <w:t xml:space="preserve"> is </w:t>
      </w:r>
      <w:r w:rsidR="00943809" w:rsidRPr="00903C0C">
        <w:rPr>
          <w:b/>
          <w:lang w:val="en-US"/>
        </w:rPr>
        <w:t>in September</w:t>
      </w:r>
      <w:r w:rsidR="00AA24C0">
        <w:rPr>
          <w:b/>
          <w:lang w:val="en-US"/>
        </w:rPr>
        <w:t xml:space="preserve"> for projects to start within the same year.</w:t>
      </w:r>
      <w:r w:rsidR="00943809" w:rsidRPr="00903C0C">
        <w:rPr>
          <w:b/>
          <w:lang w:val="en-US"/>
        </w:rPr>
        <w:t xml:space="preserve"> </w:t>
      </w:r>
    </w:p>
    <w:p w14:paraId="107D8009" w14:textId="77777777" w:rsidR="00073D3A" w:rsidRPr="009327C8" w:rsidRDefault="000C208C" w:rsidP="00AD6273">
      <w:pPr>
        <w:pStyle w:val="BodyText"/>
        <w:spacing w:before="360" w:after="0"/>
        <w:rPr>
          <w:b/>
          <w:u w:val="single"/>
          <w:lang w:val="en-US"/>
        </w:rPr>
      </w:pPr>
      <w:r>
        <w:rPr>
          <w:b/>
          <w:u w:val="single"/>
          <w:lang w:val="en-US"/>
        </w:rPr>
        <w:t>F</w:t>
      </w:r>
      <w:r w:rsidR="00073D3A">
        <w:rPr>
          <w:b/>
          <w:u w:val="single"/>
          <w:lang w:val="en-US"/>
        </w:rPr>
        <w:t>urther information</w:t>
      </w:r>
      <w:r w:rsidR="00073D3A" w:rsidRPr="009327C8">
        <w:rPr>
          <w:b/>
          <w:u w:val="single"/>
          <w:lang w:val="en-US"/>
        </w:rPr>
        <w:t>:</w:t>
      </w:r>
    </w:p>
    <w:p w14:paraId="2EA13BB8" w14:textId="77777777" w:rsidR="0032342D" w:rsidRDefault="00073D3A" w:rsidP="0032342D">
      <w:pPr>
        <w:pStyle w:val="BodyText"/>
        <w:numPr>
          <w:ilvl w:val="0"/>
          <w:numId w:val="17"/>
        </w:numPr>
        <w:spacing w:before="60" w:after="60"/>
        <w:ind w:left="714" w:hanging="357"/>
        <w:rPr>
          <w:lang w:val="en-US"/>
        </w:rPr>
      </w:pPr>
      <w:r w:rsidRPr="0032342D">
        <w:rPr>
          <w:b/>
          <w:lang w:val="en-US"/>
        </w:rPr>
        <w:t>Agreement</w:t>
      </w:r>
      <w:r w:rsidR="0032342D" w:rsidRPr="0032342D">
        <w:rPr>
          <w:b/>
          <w:lang w:val="en-US"/>
        </w:rPr>
        <w:t xml:space="preserve"> and IP conditions:</w:t>
      </w:r>
      <w:r w:rsidR="0032342D">
        <w:rPr>
          <w:lang w:val="en-US"/>
        </w:rPr>
        <w:t xml:space="preserve"> We normally expect that SME projects will be governed by the </w:t>
      </w:r>
      <w:proofErr w:type="spellStart"/>
      <w:r w:rsidR="0032342D">
        <w:rPr>
          <w:lang w:val="en-US"/>
        </w:rPr>
        <w:t>TECoSA</w:t>
      </w:r>
      <w:proofErr w:type="spellEnd"/>
      <w:r w:rsidR="0032342D">
        <w:rPr>
          <w:lang w:val="en-US"/>
        </w:rPr>
        <w:t xml:space="preserve"> agreement. </w:t>
      </w:r>
    </w:p>
    <w:p w14:paraId="1EAC2C4C" w14:textId="6D620365" w:rsidR="000256DF" w:rsidRPr="0032342D" w:rsidRDefault="00231406" w:rsidP="000256DF">
      <w:pPr>
        <w:pStyle w:val="BodyText"/>
        <w:numPr>
          <w:ilvl w:val="0"/>
          <w:numId w:val="18"/>
        </w:numPr>
        <w:rPr>
          <w:lang w:val="en-US"/>
        </w:rPr>
      </w:pPr>
      <w:r>
        <w:rPr>
          <w:b/>
          <w:bCs/>
          <w:noProof/>
          <w:lang w:eastAsia="sv-SE"/>
        </w:rPr>
        <mc:AlternateContent>
          <mc:Choice Requires="wps">
            <w:drawing>
              <wp:anchor distT="0" distB="0" distL="114300" distR="114300" simplePos="0" relativeHeight="251659264" behindDoc="0" locked="0" layoutInCell="1" allowOverlap="1" wp14:anchorId="17FED0BD" wp14:editId="41CBA2E5">
                <wp:simplePos x="0" y="0"/>
                <wp:positionH relativeFrom="column">
                  <wp:posOffset>-182880</wp:posOffset>
                </wp:positionH>
                <wp:positionV relativeFrom="paragraph">
                  <wp:posOffset>557860</wp:posOffset>
                </wp:positionV>
                <wp:extent cx="6042304" cy="512064"/>
                <wp:effectExtent l="0" t="0" r="15875" b="21590"/>
                <wp:wrapNone/>
                <wp:docPr id="2" name="Rectangle 2"/>
                <wp:cNvGraphicFramePr/>
                <a:graphic xmlns:a="http://schemas.openxmlformats.org/drawingml/2006/main">
                  <a:graphicData uri="http://schemas.microsoft.com/office/word/2010/wordprocessingShape">
                    <wps:wsp>
                      <wps:cNvSpPr/>
                      <wps:spPr>
                        <a:xfrm>
                          <a:off x="0" y="0"/>
                          <a:ext cx="6042304" cy="5120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FDD82" id="Rectangle 2" o:spid="_x0000_s1026" style="position:absolute;margin-left:-14.4pt;margin-top:43.95pt;width:475.75pt;height:4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" filled="f" strokecolor="#0c2952 [1604]" strokeweight="2pt"/>
            </w:pict>
          </mc:Fallback>
        </mc:AlternateContent>
      </w:r>
      <w:r w:rsidR="0032342D">
        <w:rPr>
          <w:b/>
          <w:bCs/>
          <w:lang w:val="en-US"/>
        </w:rPr>
        <w:t xml:space="preserve">Can an SME be engaged in more than one project/proposal? </w:t>
      </w:r>
      <w:r w:rsidR="0032342D" w:rsidRPr="0032342D">
        <w:rPr>
          <w:bCs/>
          <w:lang w:val="en-US"/>
        </w:rPr>
        <w:t>An SME partner can lead one project and also be part of</w:t>
      </w:r>
      <w:r w:rsidR="002B6283">
        <w:rPr>
          <w:bCs/>
          <w:lang w:val="en-US"/>
        </w:rPr>
        <w:t xml:space="preserve">, </w:t>
      </w:r>
      <w:r w:rsidR="0032342D" w:rsidRPr="0032342D">
        <w:rPr>
          <w:bCs/>
          <w:lang w:val="en-US"/>
        </w:rPr>
        <w:t>but not lead</w:t>
      </w:r>
      <w:r w:rsidR="002B6283">
        <w:rPr>
          <w:bCs/>
          <w:lang w:val="en-US"/>
        </w:rPr>
        <w:t xml:space="preserve">, </w:t>
      </w:r>
      <w:r w:rsidR="0032342D" w:rsidRPr="0032342D">
        <w:rPr>
          <w:bCs/>
          <w:lang w:val="en-US"/>
        </w:rPr>
        <w:t>another SME project.</w:t>
      </w:r>
      <w:r w:rsidR="006F7367">
        <w:rPr>
          <w:bCs/>
          <w:lang w:val="en-US"/>
        </w:rPr>
        <w:br/>
      </w:r>
    </w:p>
    <w:p w14:paraId="468B6799" w14:textId="0B536B95" w:rsidR="00231406" w:rsidRPr="00231406" w:rsidRDefault="00231406" w:rsidP="00231406">
      <w:pPr>
        <w:pStyle w:val="BodyText"/>
        <w:rPr>
          <w:b/>
          <w:i/>
          <w:lang w:val="en-US"/>
        </w:rPr>
      </w:pPr>
      <w:r>
        <w:rPr>
          <w:b/>
          <w:u w:val="single"/>
          <w:lang w:val="en-US"/>
        </w:rPr>
        <w:t>Submission:</w:t>
      </w:r>
      <w:r w:rsidRPr="00231406">
        <w:rPr>
          <w:b/>
          <w:lang w:val="en-US"/>
        </w:rPr>
        <w:t xml:space="preserve"> </w:t>
      </w:r>
      <w:r w:rsidRPr="00231406">
        <w:rPr>
          <w:lang w:val="en-US"/>
        </w:rPr>
        <w:t xml:space="preserve">Email </w:t>
      </w:r>
      <w:r>
        <w:rPr>
          <w:lang w:val="en-US"/>
        </w:rPr>
        <w:t>your proposal</w:t>
      </w:r>
      <w:r w:rsidRPr="00231406">
        <w:rPr>
          <w:lang w:val="en-US"/>
        </w:rPr>
        <w:t xml:space="preserve"> (max 3 pages according to the given template) to </w:t>
      </w:r>
      <w:r w:rsidRPr="00231406">
        <w:rPr>
          <w:lang w:val="en-US"/>
        </w:rPr>
        <w:br/>
      </w:r>
      <w:r w:rsidRPr="00231406">
        <w:rPr>
          <w:i/>
          <w:lang w:val="en-US"/>
        </w:rPr>
        <w:t xml:space="preserve">tecosa-admin@kth.se; Martin </w:t>
      </w:r>
      <w:proofErr w:type="spellStart"/>
      <w:r w:rsidRPr="00231406">
        <w:rPr>
          <w:i/>
          <w:lang w:val="en-US"/>
        </w:rPr>
        <w:t>Törngren</w:t>
      </w:r>
      <w:proofErr w:type="spellEnd"/>
      <w:r w:rsidRPr="00231406">
        <w:rPr>
          <w:i/>
          <w:lang w:val="en-US"/>
        </w:rPr>
        <w:t xml:space="preserve"> </w:t>
      </w:r>
      <w:r w:rsidR="00A438D4">
        <w:rPr>
          <w:i/>
          <w:lang w:val="en-US"/>
        </w:rPr>
        <w:t>(</w:t>
      </w:r>
      <w:r w:rsidRPr="00231406">
        <w:rPr>
          <w:i/>
          <w:lang w:val="en-US"/>
        </w:rPr>
        <w:t>martint@kth.se</w:t>
      </w:r>
      <w:r w:rsidR="00A438D4">
        <w:rPr>
          <w:i/>
          <w:lang w:val="en-US"/>
        </w:rPr>
        <w:t>)</w:t>
      </w:r>
      <w:r w:rsidRPr="00231406">
        <w:rPr>
          <w:i/>
          <w:lang w:val="en-US"/>
        </w:rPr>
        <w:t xml:space="preserve">; James Gross </w:t>
      </w:r>
      <w:r w:rsidR="00A438D4">
        <w:rPr>
          <w:i/>
          <w:lang w:val="en-US"/>
        </w:rPr>
        <w:t>(</w:t>
      </w:r>
      <w:r w:rsidRPr="00231406">
        <w:rPr>
          <w:i/>
          <w:lang w:val="en-US"/>
        </w:rPr>
        <w:t>james.gross@ee.kth.se</w:t>
      </w:r>
      <w:r w:rsidR="00A438D4">
        <w:rPr>
          <w:i/>
          <w:lang w:val="en-US"/>
        </w:rPr>
        <w:t>)</w:t>
      </w:r>
    </w:p>
    <w:p w14:paraId="71598E43" w14:textId="77777777" w:rsidR="006F7367" w:rsidRDefault="006F7367" w:rsidP="003C58B9">
      <w:pPr>
        <w:pStyle w:val="BodyText"/>
        <w:spacing w:after="60"/>
        <w:rPr>
          <w:b/>
          <w:u w:val="single"/>
          <w:lang w:val="en-US"/>
        </w:rPr>
      </w:pPr>
    </w:p>
    <w:p w14:paraId="4E2C28AA" w14:textId="386E0F9B" w:rsidR="0032342D" w:rsidRPr="009327C8" w:rsidRDefault="0032342D" w:rsidP="00AD6273">
      <w:pPr>
        <w:pStyle w:val="BodyText"/>
        <w:spacing w:before="360" w:after="0"/>
        <w:rPr>
          <w:b/>
          <w:u w:val="single"/>
          <w:lang w:val="en-US"/>
        </w:rPr>
      </w:pPr>
      <w:r>
        <w:rPr>
          <w:b/>
          <w:u w:val="single"/>
          <w:lang w:val="en-US"/>
        </w:rPr>
        <w:t>Contact persons:</w:t>
      </w:r>
    </w:p>
    <w:p w14:paraId="0F20DF6C" w14:textId="7096E5C3" w:rsidR="00F846E6" w:rsidRPr="00972E04" w:rsidRDefault="0032342D" w:rsidP="003C58B9">
      <w:pPr>
        <w:pStyle w:val="BodyText"/>
        <w:numPr>
          <w:ilvl w:val="0"/>
          <w:numId w:val="22"/>
        </w:numPr>
        <w:spacing w:after="60"/>
        <w:ind w:left="714" w:hanging="357"/>
        <w:rPr>
          <w:lang w:val="pt-BR"/>
        </w:rPr>
      </w:pPr>
      <w:r w:rsidRPr="00972E04">
        <w:rPr>
          <w:lang w:val="pt-BR"/>
        </w:rPr>
        <w:t xml:space="preserve">Vinnova: Adela Saavedra Granholm </w:t>
      </w:r>
      <w:r w:rsidR="00A438D4">
        <w:rPr>
          <w:lang w:val="pt-BR"/>
        </w:rPr>
        <w:t>(</w:t>
      </w:r>
      <w:r w:rsidR="00A438D4" w:rsidRPr="00A438D4">
        <w:rPr>
          <w:lang w:val="pt-BR"/>
        </w:rPr>
        <w:t>adela.saavedragranholm@vinnova.se</w:t>
      </w:r>
      <w:r w:rsidR="00A438D4">
        <w:rPr>
          <w:lang w:val="pt-BR"/>
        </w:rPr>
        <w:t>)</w:t>
      </w:r>
      <w:r w:rsidRPr="00972E04">
        <w:rPr>
          <w:lang w:val="pt-BR"/>
        </w:rPr>
        <w:t xml:space="preserve"> </w:t>
      </w:r>
    </w:p>
    <w:p w14:paraId="7B27E7A8" w14:textId="18A4AFC0" w:rsidR="0032342D" w:rsidRPr="00D25C84" w:rsidRDefault="0032342D" w:rsidP="003C58B9">
      <w:pPr>
        <w:pStyle w:val="BodyText"/>
        <w:numPr>
          <w:ilvl w:val="0"/>
          <w:numId w:val="22"/>
        </w:numPr>
        <w:spacing w:after="60"/>
        <w:ind w:left="714" w:hanging="357"/>
        <w:rPr>
          <w:lang w:val="en-GB"/>
        </w:rPr>
      </w:pPr>
      <w:r w:rsidRPr="00D25C84">
        <w:rPr>
          <w:lang w:val="en-GB"/>
        </w:rPr>
        <w:t xml:space="preserve">All </w:t>
      </w:r>
      <w:proofErr w:type="spellStart"/>
      <w:r w:rsidRPr="00D25C84">
        <w:rPr>
          <w:lang w:val="en-GB"/>
        </w:rPr>
        <w:t>TECoSA</w:t>
      </w:r>
      <w:proofErr w:type="spellEnd"/>
      <w:r w:rsidRPr="00D25C84">
        <w:rPr>
          <w:lang w:val="en-GB"/>
        </w:rPr>
        <w:t xml:space="preserve"> P</w:t>
      </w:r>
      <w:r w:rsidR="00D25C84" w:rsidRPr="00D25C84">
        <w:rPr>
          <w:lang w:val="en-GB"/>
        </w:rPr>
        <w:t>I</w:t>
      </w:r>
      <w:r w:rsidRPr="00D25C84">
        <w:rPr>
          <w:lang w:val="en-GB"/>
        </w:rPr>
        <w:t xml:space="preserve">s: </w:t>
      </w:r>
      <w:hyperlink r:id="rId14" w:history="1">
        <w:r w:rsidRPr="00D25C84">
          <w:rPr>
            <w:lang w:val="en-GB"/>
          </w:rPr>
          <w:t>https://www.tecosa.center.kth.se/kth-researchers/</w:t>
        </w:r>
      </w:hyperlink>
      <w:r w:rsidRPr="00D25C84">
        <w:rPr>
          <w:lang w:val="en-GB"/>
        </w:rPr>
        <w:t xml:space="preserve"> </w:t>
      </w:r>
    </w:p>
    <w:p w14:paraId="44EF056D" w14:textId="00F7251B" w:rsidR="0032342D" w:rsidRPr="0040353D" w:rsidRDefault="0032342D" w:rsidP="003C58B9">
      <w:pPr>
        <w:pStyle w:val="BodyText"/>
        <w:numPr>
          <w:ilvl w:val="0"/>
          <w:numId w:val="22"/>
        </w:numPr>
        <w:spacing w:after="60"/>
        <w:ind w:left="714" w:hanging="357"/>
        <w:rPr>
          <w:lang w:val="en-US"/>
        </w:rPr>
      </w:pPr>
      <w:proofErr w:type="spellStart"/>
      <w:r w:rsidRPr="0040353D">
        <w:rPr>
          <w:lang w:val="en-US"/>
        </w:rPr>
        <w:t>TECoSA</w:t>
      </w:r>
      <w:proofErr w:type="spellEnd"/>
      <w:r w:rsidRPr="0040353D">
        <w:rPr>
          <w:lang w:val="en-US"/>
        </w:rPr>
        <w:t xml:space="preserve"> </w:t>
      </w:r>
      <w:r w:rsidR="00D25C84">
        <w:rPr>
          <w:lang w:val="en-US"/>
        </w:rPr>
        <w:t>D</w:t>
      </w:r>
      <w:r w:rsidR="0040353D" w:rsidRPr="0040353D">
        <w:rPr>
          <w:lang w:val="en-US"/>
        </w:rPr>
        <w:t xml:space="preserve">irectors: </w:t>
      </w:r>
      <w:r w:rsidRPr="0040353D">
        <w:rPr>
          <w:lang w:val="en-US"/>
        </w:rPr>
        <w:t xml:space="preserve">Martin </w:t>
      </w:r>
      <w:proofErr w:type="spellStart"/>
      <w:r w:rsidRPr="0040353D">
        <w:rPr>
          <w:lang w:val="en-US"/>
        </w:rPr>
        <w:t>Törngren</w:t>
      </w:r>
      <w:proofErr w:type="spellEnd"/>
      <w:r w:rsidR="002B6283" w:rsidRPr="0040353D">
        <w:rPr>
          <w:lang w:val="en-US"/>
        </w:rPr>
        <w:t xml:space="preserve"> (</w:t>
      </w:r>
      <w:hyperlink r:id="rId15" w:history="1">
        <w:r w:rsidR="002B6283" w:rsidRPr="0040353D">
          <w:rPr>
            <w:lang w:val="en-US"/>
          </w:rPr>
          <w:t>martint@kth.se</w:t>
        </w:r>
      </w:hyperlink>
      <w:r w:rsidR="002B6283" w:rsidRPr="0040353D">
        <w:rPr>
          <w:lang w:val="en-US"/>
        </w:rPr>
        <w:t>)</w:t>
      </w:r>
      <w:r w:rsidR="0040353D" w:rsidRPr="0040353D">
        <w:rPr>
          <w:lang w:val="en-US"/>
        </w:rPr>
        <w:t>, James Gross (james.gross@ee.kth.se)</w:t>
      </w:r>
    </w:p>
    <w:p w14:paraId="20B007EF" w14:textId="4229DAB6" w:rsidR="0032342D" w:rsidRPr="002B6283" w:rsidRDefault="0040353D" w:rsidP="0040353D">
      <w:pPr>
        <w:pStyle w:val="BodyText"/>
        <w:numPr>
          <w:ilvl w:val="0"/>
          <w:numId w:val="22"/>
        </w:numPr>
        <w:rPr>
          <w:lang w:val="en-US"/>
        </w:rPr>
      </w:pPr>
      <w:proofErr w:type="spellStart"/>
      <w:r w:rsidRPr="002B6283">
        <w:rPr>
          <w:lang w:val="en-US"/>
        </w:rPr>
        <w:t>TECoSA</w:t>
      </w:r>
      <w:proofErr w:type="spellEnd"/>
      <w:r w:rsidRPr="002B6283">
        <w:rPr>
          <w:lang w:val="en-US"/>
        </w:rPr>
        <w:t xml:space="preserve"> </w:t>
      </w:r>
      <w:r w:rsidR="00D25C84">
        <w:rPr>
          <w:lang w:val="en-US"/>
        </w:rPr>
        <w:t>B</w:t>
      </w:r>
      <w:r w:rsidRPr="002B6283">
        <w:rPr>
          <w:lang w:val="en-US"/>
        </w:rPr>
        <w:t xml:space="preserve">oard </w:t>
      </w:r>
      <w:r w:rsidR="00D25C84">
        <w:rPr>
          <w:lang w:val="en-US"/>
        </w:rPr>
        <w:t>C</w:t>
      </w:r>
      <w:r w:rsidRPr="002B6283">
        <w:rPr>
          <w:lang w:val="en-US"/>
        </w:rPr>
        <w:t>hair</w:t>
      </w:r>
      <w:r>
        <w:rPr>
          <w:lang w:val="en-US"/>
        </w:rPr>
        <w:t xml:space="preserve">: </w:t>
      </w:r>
      <w:proofErr w:type="spellStart"/>
      <w:r w:rsidR="0032342D" w:rsidRPr="002B6283">
        <w:rPr>
          <w:lang w:val="en-US"/>
        </w:rPr>
        <w:t>Catrin</w:t>
      </w:r>
      <w:proofErr w:type="spellEnd"/>
      <w:r w:rsidR="0032342D" w:rsidRPr="002B6283">
        <w:rPr>
          <w:lang w:val="en-US"/>
        </w:rPr>
        <w:t xml:space="preserve"> </w:t>
      </w:r>
      <w:proofErr w:type="spellStart"/>
      <w:r w:rsidR="0032342D" w:rsidRPr="002B6283">
        <w:rPr>
          <w:lang w:val="en-US"/>
        </w:rPr>
        <w:t>Granbom</w:t>
      </w:r>
      <w:proofErr w:type="spellEnd"/>
      <w:r>
        <w:rPr>
          <w:lang w:val="en-US"/>
        </w:rPr>
        <w:t xml:space="preserve"> </w:t>
      </w:r>
      <w:r w:rsidR="00A438D4">
        <w:rPr>
          <w:lang w:val="en-US"/>
        </w:rPr>
        <w:t>(</w:t>
      </w:r>
      <w:r w:rsidR="00A438D4" w:rsidRPr="00A438D4">
        <w:rPr>
          <w:lang w:val="en-US"/>
        </w:rPr>
        <w:t>catrin.granbom@ericsson.com</w:t>
      </w:r>
      <w:r w:rsidR="00A438D4">
        <w:rPr>
          <w:lang w:val="en-US"/>
        </w:rPr>
        <w:t>)</w:t>
      </w:r>
    </w:p>
    <w:p w14:paraId="091F8C5D" w14:textId="77777777" w:rsidR="004F6834" w:rsidRDefault="004F6834">
      <w:pPr>
        <w:rPr>
          <w:rFonts w:asciiTheme="majorHAnsi" w:hAnsiTheme="majorHAnsi"/>
          <w:b/>
          <w:sz w:val="28"/>
          <w:lang w:val="en-US"/>
        </w:rPr>
      </w:pPr>
      <w:r>
        <w:rPr>
          <w:lang w:val="en-US"/>
        </w:rPr>
        <w:br w:type="page"/>
      </w:r>
    </w:p>
    <w:p w14:paraId="4BB05072" w14:textId="508B3FE8" w:rsidR="00672D4B" w:rsidRDefault="00672D4B" w:rsidP="00F846E6">
      <w:pPr>
        <w:pStyle w:val="KTHTitel"/>
        <w:rPr>
          <w:lang w:val="en-US"/>
        </w:rPr>
      </w:pPr>
      <w:r>
        <w:rPr>
          <w:lang w:val="en-US"/>
        </w:rPr>
        <w:lastRenderedPageBreak/>
        <w:t>APPENDICES</w:t>
      </w:r>
    </w:p>
    <w:p w14:paraId="030A68BA" w14:textId="288824E1" w:rsidR="001E4838" w:rsidRDefault="001E4838" w:rsidP="0040353D">
      <w:pPr>
        <w:pStyle w:val="KTHTitel"/>
        <w:numPr>
          <w:ilvl w:val="0"/>
          <w:numId w:val="15"/>
        </w:numPr>
        <w:spacing w:after="120"/>
        <w:ind w:left="357" w:hanging="357"/>
        <w:rPr>
          <w:color w:val="000000" w:themeColor="text1"/>
          <w:lang w:val="en-US"/>
        </w:rPr>
      </w:pPr>
      <w:r>
        <w:rPr>
          <w:color w:val="000000" w:themeColor="text1"/>
          <w:lang w:val="en-US"/>
        </w:rPr>
        <w:t xml:space="preserve">The </w:t>
      </w:r>
      <w:proofErr w:type="spellStart"/>
      <w:r>
        <w:rPr>
          <w:color w:val="000000" w:themeColor="text1"/>
          <w:lang w:val="en-US"/>
        </w:rPr>
        <w:t>Vinnova</w:t>
      </w:r>
      <w:proofErr w:type="spellEnd"/>
      <w:r>
        <w:rPr>
          <w:color w:val="000000" w:themeColor="text1"/>
          <w:lang w:val="en-US"/>
        </w:rPr>
        <w:t xml:space="preserve"> call text (in Swedish) </w:t>
      </w:r>
    </w:p>
    <w:p w14:paraId="22FBADAD" w14:textId="013D3E3A" w:rsidR="001E4838" w:rsidRDefault="001E4838" w:rsidP="001E4838">
      <w:pPr>
        <w:pStyle w:val="BodyText"/>
        <w:rPr>
          <w:lang w:val="en-US"/>
        </w:rPr>
      </w:pPr>
      <w:r w:rsidRPr="001E4838">
        <w:t xml:space="preserve">The </w:t>
      </w:r>
      <w:proofErr w:type="spellStart"/>
      <w:r w:rsidRPr="001E4838">
        <w:t>Vinnova</w:t>
      </w:r>
      <w:proofErr w:type="spellEnd"/>
      <w:r w:rsidRPr="001E4838">
        <w:t xml:space="preserve"> </w:t>
      </w:r>
      <w:proofErr w:type="gramStart"/>
      <w:r w:rsidRPr="001E4838">
        <w:t>call text</w:t>
      </w:r>
      <w:proofErr w:type="gramEnd"/>
      <w:r w:rsidRPr="001E4838">
        <w:t>, “</w:t>
      </w:r>
      <w:r w:rsidRPr="0040353D">
        <w:rPr>
          <w:i/>
        </w:rPr>
        <w:t>Kompetenscentrum – stöd till SMF, Stöd till Små- och Medelstora Företag för forskningsinsatser i Vinnovas kompetenscentrum</w:t>
      </w:r>
      <w:r>
        <w:t>”</w:t>
      </w:r>
      <w:r w:rsidRPr="001E4838">
        <w:t xml:space="preserve">, </w:t>
      </w:r>
      <w:r w:rsidR="009C706A">
        <w:t xml:space="preserve">(Dnr </w:t>
      </w:r>
      <w:r w:rsidR="009C706A" w:rsidRPr="009C706A">
        <w:t>2021-01084</w:t>
      </w:r>
      <w:r w:rsidR="009C706A">
        <w:t xml:space="preserve">), </w:t>
      </w:r>
      <w:proofErr w:type="spellStart"/>
      <w:r w:rsidRPr="001E4838">
        <w:t>complements</w:t>
      </w:r>
      <w:proofErr w:type="spellEnd"/>
      <w:r w:rsidRPr="001E4838">
        <w:t xml:space="preserve"> the information</w:t>
      </w:r>
      <w:r w:rsidR="0040353D">
        <w:t xml:space="preserve">. </w:t>
      </w:r>
      <w:r>
        <w:rPr>
          <w:lang w:val="en-US"/>
        </w:rPr>
        <w:t xml:space="preserve">Specifically the call text provides </w:t>
      </w:r>
      <w:r w:rsidR="000758F3">
        <w:rPr>
          <w:lang w:val="en-US"/>
        </w:rPr>
        <w:t xml:space="preserve">further information on “what” </w:t>
      </w:r>
      <w:proofErr w:type="spellStart"/>
      <w:r w:rsidR="000758F3">
        <w:rPr>
          <w:lang w:val="en-US"/>
        </w:rPr>
        <w:t>Vinnova</w:t>
      </w:r>
      <w:proofErr w:type="spellEnd"/>
      <w:r w:rsidR="000758F3">
        <w:rPr>
          <w:lang w:val="en-US"/>
        </w:rPr>
        <w:t xml:space="preserve"> will fund through the program (Section 4), </w:t>
      </w:r>
      <w:r w:rsidR="00AD6273">
        <w:rPr>
          <w:lang w:val="en-US"/>
        </w:rPr>
        <w:t xml:space="preserve">constraints and pre-requisites for the proposal (Sections 5-6), </w:t>
      </w:r>
      <w:proofErr w:type="spellStart"/>
      <w:r w:rsidR="00AD6273">
        <w:rPr>
          <w:lang w:val="en-US"/>
        </w:rPr>
        <w:t>Vinnova</w:t>
      </w:r>
      <w:proofErr w:type="spellEnd"/>
      <w:r w:rsidR="00AD6273">
        <w:rPr>
          <w:lang w:val="en-US"/>
        </w:rPr>
        <w:t xml:space="preserve"> decisions and conditions (Section 8), How to apply (Section 9) and Confidentiality (Section 10). </w:t>
      </w:r>
      <w:r>
        <w:rPr>
          <w:lang w:val="en-US"/>
        </w:rPr>
        <w:t xml:space="preserve"> </w:t>
      </w:r>
    </w:p>
    <w:p w14:paraId="1F3BBA72" w14:textId="00215897" w:rsidR="006D1D43" w:rsidRDefault="001E4838" w:rsidP="001E4838">
      <w:pPr>
        <w:pStyle w:val="BodyText"/>
        <w:rPr>
          <w:lang w:val="en-US"/>
        </w:rPr>
      </w:pPr>
      <w:r>
        <w:rPr>
          <w:lang w:val="en-US"/>
        </w:rPr>
        <w:t xml:space="preserve">Please find the </w:t>
      </w:r>
      <w:proofErr w:type="spellStart"/>
      <w:r>
        <w:rPr>
          <w:lang w:val="en-US"/>
        </w:rPr>
        <w:t>Vinnova</w:t>
      </w:r>
      <w:proofErr w:type="spellEnd"/>
      <w:r>
        <w:rPr>
          <w:lang w:val="en-US"/>
        </w:rPr>
        <w:t xml:space="preserve"> call text here </w:t>
      </w:r>
      <w:r w:rsidR="00AD6273">
        <w:rPr>
          <w:lang w:val="en-US"/>
        </w:rPr>
        <w:t xml:space="preserve">on </w:t>
      </w:r>
      <w:r>
        <w:rPr>
          <w:lang w:val="en-US"/>
        </w:rPr>
        <w:t xml:space="preserve">KTH </w:t>
      </w:r>
      <w:r w:rsidR="00A438D4">
        <w:rPr>
          <w:lang w:val="en-US"/>
        </w:rPr>
        <w:t>OneDrive</w:t>
      </w:r>
      <w:r>
        <w:rPr>
          <w:lang w:val="en-US"/>
        </w:rPr>
        <w:t xml:space="preserve">: </w:t>
      </w:r>
      <w:ins w:id="5" w:author="Author">
        <w:r w:rsidR="00D143FF">
          <w:fldChar w:fldCharType="begin"/>
        </w:r>
        <w:r w:rsidR="00D143FF" w:rsidRPr="00D143FF">
          <w:rPr>
            <w:lang w:val="en-GB"/>
            <w:rPrChange w:id="6" w:author="Author">
              <w:rPr/>
            </w:rPrChange>
          </w:rPr>
          <w:instrText xml:space="preserve"> HYPERLINK "https://kth-my.sharepoint.com/:f:/g/personal/martint_ug_kth_se/EkV4QxRPfWRIpa3K3cBKMmUBnm8uzO5Hs7O40peiYMB9Ww?e=ozeMeZ" </w:instrText>
        </w:r>
        <w:r w:rsidR="00D143FF">
          <w:fldChar w:fldCharType="separate"/>
        </w:r>
        <w:r w:rsidR="00D143FF" w:rsidRPr="00D143FF">
          <w:rPr>
            <w:rStyle w:val="Hyperlink"/>
            <w:lang w:val="en-GB"/>
            <w:rPrChange w:id="7" w:author="Author">
              <w:rPr>
                <w:rStyle w:val="Hyperlink"/>
              </w:rPr>
            </w:rPrChange>
          </w:rPr>
          <w:t>SME program+BrokerageEvents</w:t>
        </w:r>
        <w:r w:rsidR="00D143FF">
          <w:fldChar w:fldCharType="end"/>
        </w:r>
      </w:ins>
    </w:p>
    <w:p w14:paraId="2AF5DED7" w14:textId="77777777" w:rsidR="00FB69A6" w:rsidRDefault="00FB69A6" w:rsidP="001E4838">
      <w:pPr>
        <w:pStyle w:val="BodyText"/>
        <w:rPr>
          <w:ins w:id="8" w:author="Author"/>
        </w:rPr>
      </w:pPr>
      <w:proofErr w:type="spellStart"/>
      <w:r>
        <w:t>Additional</w:t>
      </w:r>
      <w:proofErr w:type="spellEnd"/>
      <w:r>
        <w:t xml:space="preserve"> information from </w:t>
      </w:r>
      <w:proofErr w:type="spellStart"/>
      <w:r>
        <w:t>Vinnova</w:t>
      </w:r>
      <w:proofErr w:type="spellEnd"/>
      <w:r>
        <w:t>:</w:t>
      </w:r>
    </w:p>
    <w:p w14:paraId="592B0100" w14:textId="696F9133" w:rsidR="00A438D4" w:rsidRPr="004574E8" w:rsidDel="004574E8" w:rsidRDefault="004574E8" w:rsidP="00903C0C">
      <w:pPr>
        <w:pStyle w:val="BodyText"/>
        <w:numPr>
          <w:ilvl w:val="0"/>
          <w:numId w:val="22"/>
        </w:numPr>
        <w:rPr>
          <w:ins w:id="9" w:author="Author"/>
          <w:del w:id="10" w:author="Author"/>
          <w:rStyle w:val="Hyperlink"/>
        </w:rPr>
      </w:pPr>
      <w:ins w:id="11" w:author="Author">
        <w:r>
          <w:fldChar w:fldCharType="begin"/>
        </w:r>
        <w:r>
          <w:instrText xml:space="preserve"> HYPERLINK "https://www.vinnova.se/sok-finansiering/regler-for-finansiering/allmanna-villkor/" </w:instrText>
        </w:r>
        <w:r>
          <w:fldChar w:fldCharType="separate"/>
        </w:r>
        <w:del w:id="12" w:author="Author">
          <w:r w:rsidRPr="004574E8" w:rsidDel="004574E8">
            <w:rPr>
              <w:rStyle w:val="Hyperlink"/>
            </w:rPr>
            <w:delText>"</w:delText>
          </w:r>
        </w:del>
        <w:r w:rsidRPr="004574E8">
          <w:rPr>
            <w:rStyle w:val="Hyperlink"/>
          </w:rPr>
          <w:t>https://www.vinnova.se/sok-finansiering/regler-for-finansiering/allmanna-villkor/</w:t>
        </w:r>
        <w:del w:id="13" w:author="Author">
          <w:r w:rsidRPr="00B52EF7" w:rsidDel="004574E8">
            <w:rPr>
              <w:rStyle w:val="Hyperlink"/>
            </w:rPr>
            <w:delText>"</w:delText>
          </w:r>
        </w:del>
      </w:ins>
    </w:p>
    <w:p w14:paraId="3C50C5A8" w14:textId="15670E39" w:rsidR="004574E8" w:rsidRDefault="004574E8" w:rsidP="00244B8D">
      <w:pPr>
        <w:pStyle w:val="BodyText"/>
        <w:numPr>
          <w:ilvl w:val="0"/>
          <w:numId w:val="28"/>
        </w:numPr>
        <w:rPr>
          <w:ins w:id="14" w:author="Author"/>
        </w:rPr>
      </w:pPr>
      <w:ins w:id="15" w:author="Author">
        <w:r>
          <w:fldChar w:fldCharType="end"/>
        </w:r>
      </w:ins>
    </w:p>
    <w:p w14:paraId="09FB953F" w14:textId="3F02395E" w:rsidR="001E4838" w:rsidRPr="00903C0C" w:rsidRDefault="00FB69A6" w:rsidP="00903C0C">
      <w:pPr>
        <w:pStyle w:val="BodyText"/>
        <w:numPr>
          <w:ilvl w:val="0"/>
          <w:numId w:val="22"/>
        </w:numPr>
      </w:pPr>
      <w:r>
        <w:t>G</w:t>
      </w:r>
      <w:r w:rsidRPr="005B12BA">
        <w:t xml:space="preserve">uide till stödberättigade kostnader: </w:t>
      </w:r>
      <w:hyperlink r:id="rId16" w:history="1">
        <w:r w:rsidRPr="005B12BA">
          <w:rPr>
            <w:rStyle w:val="Hyperlink"/>
          </w:rPr>
          <w:t>https://www.vinnova.se/globalassets/huvudsajt/sok-finansiering/regler-och-villkor/dokument/20201201-anvisning-till-villkor_om_stodberattigande_kostnader_-_guide.docx-.pdf</w:t>
        </w:r>
      </w:hyperlink>
    </w:p>
    <w:p w14:paraId="03691B59" w14:textId="77777777" w:rsidR="001E4838" w:rsidRPr="00903C0C" w:rsidRDefault="001E4838" w:rsidP="001E4838">
      <w:pPr>
        <w:pStyle w:val="BodyText"/>
      </w:pPr>
    </w:p>
    <w:p w14:paraId="60141210" w14:textId="4A890176" w:rsidR="00F846E6" w:rsidRDefault="00F846E6" w:rsidP="0040353D">
      <w:pPr>
        <w:pStyle w:val="KTHTitel"/>
        <w:numPr>
          <w:ilvl w:val="0"/>
          <w:numId w:val="15"/>
        </w:numPr>
        <w:spacing w:after="120"/>
        <w:ind w:left="357" w:hanging="357"/>
        <w:rPr>
          <w:lang w:val="en-US"/>
        </w:rPr>
      </w:pPr>
      <w:proofErr w:type="spellStart"/>
      <w:r>
        <w:rPr>
          <w:lang w:val="en-US"/>
        </w:rPr>
        <w:t>Vinnova</w:t>
      </w:r>
      <w:proofErr w:type="spellEnd"/>
      <w:r>
        <w:rPr>
          <w:lang w:val="en-US"/>
        </w:rPr>
        <w:t xml:space="preserve"> template for proposals for the SME program</w:t>
      </w:r>
    </w:p>
    <w:p w14:paraId="0509E99B" w14:textId="7A8132D9" w:rsidR="001E4838" w:rsidRPr="001E4838" w:rsidRDefault="001E4838" w:rsidP="001E4838">
      <w:pPr>
        <w:pStyle w:val="BodyText"/>
        <w:rPr>
          <w:lang w:val="en-US"/>
        </w:rPr>
      </w:pPr>
      <w:r>
        <w:rPr>
          <w:lang w:val="en-US"/>
        </w:rPr>
        <w:t xml:space="preserve">See full template here: </w:t>
      </w:r>
      <w:r w:rsidR="002231DC">
        <w:rPr>
          <w:lang w:val="en-US"/>
        </w:rPr>
        <w:t xml:space="preserve"> </w:t>
      </w:r>
      <w:r w:rsidR="0094464E">
        <w:fldChar w:fldCharType="begin"/>
      </w:r>
      <w:r w:rsidR="0094464E" w:rsidRPr="00927E5E">
        <w:rPr>
          <w:lang w:val="en-GB"/>
          <w:rPrChange w:id="16" w:author="Author">
            <w:rPr/>
          </w:rPrChange>
        </w:rPr>
        <w:instrText>HYPERLINK "https://www.vinnova.se/globalassets/mikrosajter/kompetenscentrum/dokument/projektbeskrivningsmall-kc-stod-till-smf.docx"</w:instrText>
      </w:r>
      <w:r w:rsidR="0094464E">
        <w:fldChar w:fldCharType="separate"/>
      </w:r>
      <w:r w:rsidR="002231DC" w:rsidRPr="00E36063">
        <w:rPr>
          <w:rStyle w:val="Hyperlink"/>
          <w:lang w:val="en-US"/>
        </w:rPr>
        <w:t>www.vinnova.se/globalassets/mikrosajter/kompetenscentrum/dokument/projektbeskrivningsmall-kc-stod-till-smf.docx</w:t>
      </w:r>
      <w:r w:rsidR="0094464E">
        <w:rPr>
          <w:rStyle w:val="Hyperlink"/>
          <w:lang w:val="en-US"/>
        </w:rPr>
        <w:fldChar w:fldCharType="end"/>
      </w:r>
    </w:p>
    <w:p w14:paraId="7D05DB08" w14:textId="77777777" w:rsidR="00C91CAD" w:rsidRPr="00F846E6" w:rsidRDefault="003F7A7A" w:rsidP="00672D4B">
      <w:pPr>
        <w:pStyle w:val="BodyText"/>
        <w:numPr>
          <w:ilvl w:val="0"/>
          <w:numId w:val="25"/>
        </w:numPr>
      </w:pPr>
      <w:r w:rsidRPr="00F846E6">
        <w:t xml:space="preserve">KORT SAMMANFATTNING AV PROJEKTET </w:t>
      </w:r>
      <w:r w:rsidRPr="00F846E6">
        <w:br/>
        <w:t>(max 1500 tecken)</w:t>
      </w:r>
    </w:p>
    <w:p w14:paraId="64B0BF56" w14:textId="77777777" w:rsidR="00C91CAD" w:rsidRPr="00F846E6" w:rsidRDefault="003F7A7A" w:rsidP="00672D4B">
      <w:pPr>
        <w:pStyle w:val="BodyText"/>
        <w:numPr>
          <w:ilvl w:val="0"/>
          <w:numId w:val="25"/>
        </w:numPr>
      </w:pPr>
      <w:r w:rsidRPr="00F846E6">
        <w:t>RELEVANS FÖR KOMPETENSCENTRUMET</w:t>
      </w:r>
    </w:p>
    <w:p w14:paraId="6BA922C7" w14:textId="77777777" w:rsidR="00073D3A" w:rsidRDefault="003F7A7A" w:rsidP="00672D4B">
      <w:pPr>
        <w:pStyle w:val="BodyText"/>
        <w:numPr>
          <w:ilvl w:val="1"/>
          <w:numId w:val="25"/>
        </w:numPr>
      </w:pPr>
      <w:r w:rsidRPr="00F846E6">
        <w:t>Beskriv så tydligt som möjligt det behov eller problem som projektet adresserar.</w:t>
      </w:r>
    </w:p>
    <w:p w14:paraId="52A812A5" w14:textId="77777777" w:rsidR="00F846E6" w:rsidRPr="00F846E6" w:rsidRDefault="00F846E6" w:rsidP="00672D4B">
      <w:pPr>
        <w:pStyle w:val="BodyText"/>
        <w:numPr>
          <w:ilvl w:val="0"/>
          <w:numId w:val="25"/>
        </w:numPr>
      </w:pPr>
      <w:r w:rsidRPr="00F846E6">
        <w:t>GENOMFÖRBARHET</w:t>
      </w:r>
    </w:p>
    <w:p w14:paraId="14E02294" w14:textId="77777777" w:rsidR="00073D3A" w:rsidRDefault="003F7A7A" w:rsidP="00073D3A">
      <w:pPr>
        <w:pStyle w:val="BodyText"/>
        <w:numPr>
          <w:ilvl w:val="1"/>
          <w:numId w:val="16"/>
        </w:numPr>
      </w:pPr>
      <w:r w:rsidRPr="00F846E6">
        <w:t>Beskriv hur ni planerar att genomföra projektet (projektplan)</w:t>
      </w:r>
    </w:p>
    <w:p w14:paraId="759B4B0C" w14:textId="77777777" w:rsidR="00F846E6" w:rsidRPr="00672D4B" w:rsidRDefault="00073D3A" w:rsidP="00073D3A">
      <w:pPr>
        <w:pStyle w:val="BodyText"/>
        <w:rPr>
          <w:lang w:val="en-US"/>
        </w:rPr>
      </w:pPr>
      <w:r>
        <w:t xml:space="preserve">       </w:t>
      </w:r>
      <w:r w:rsidR="00F846E6" w:rsidRPr="00672D4B">
        <w:rPr>
          <w:lang w:val="en-US"/>
        </w:rPr>
        <w:t xml:space="preserve">4. AKTÖRER </w:t>
      </w:r>
    </w:p>
    <w:p w14:paraId="619B0FE8" w14:textId="5ECA5E94" w:rsidR="00F846E6" w:rsidRPr="00672D4B" w:rsidRDefault="00672D4B" w:rsidP="00672D4B">
      <w:pPr>
        <w:pStyle w:val="BodyText"/>
        <w:numPr>
          <w:ilvl w:val="1"/>
          <w:numId w:val="16"/>
        </w:numPr>
      </w:pPr>
      <w:r w:rsidRPr="00672D4B">
        <w:t>Ange</w:t>
      </w:r>
      <w:r w:rsidRPr="00DC5A0D">
        <w:t xml:space="preserve"> </w:t>
      </w:r>
      <w:r w:rsidRPr="00DC5A0D">
        <w:rPr>
          <w:spacing w:val="-1"/>
        </w:rPr>
        <w:t>de</w:t>
      </w:r>
      <w:r w:rsidRPr="00DC5A0D">
        <w:t xml:space="preserve"> </w:t>
      </w:r>
      <w:r w:rsidRPr="00DC5A0D">
        <w:rPr>
          <w:spacing w:val="-1"/>
        </w:rPr>
        <w:t>personerna,</w:t>
      </w:r>
      <w:r w:rsidRPr="00DC5A0D">
        <w:t xml:space="preserve"> i</w:t>
      </w:r>
      <w:r w:rsidRPr="00DC5A0D">
        <w:rPr>
          <w:spacing w:val="-2"/>
        </w:rPr>
        <w:t xml:space="preserve"> </w:t>
      </w:r>
      <w:r w:rsidRPr="00DC5A0D">
        <w:rPr>
          <w:spacing w:val="-1"/>
        </w:rPr>
        <w:t>det</w:t>
      </w:r>
      <w:r w:rsidRPr="00DC5A0D">
        <w:rPr>
          <w:spacing w:val="1"/>
        </w:rPr>
        <w:t xml:space="preserve"> </w:t>
      </w:r>
      <w:r w:rsidRPr="00DC5A0D">
        <w:rPr>
          <w:spacing w:val="-2"/>
        </w:rPr>
        <w:t>egna</w:t>
      </w:r>
      <w:r w:rsidRPr="00DC5A0D">
        <w:t xml:space="preserve"> </w:t>
      </w:r>
      <w:r w:rsidRPr="00DC5A0D">
        <w:rPr>
          <w:spacing w:val="-1"/>
        </w:rPr>
        <w:t>företaget</w:t>
      </w:r>
      <w:r w:rsidRPr="00DC5A0D">
        <w:t xml:space="preserve"> </w:t>
      </w:r>
      <w:r w:rsidRPr="00DC5A0D">
        <w:rPr>
          <w:spacing w:val="-1"/>
        </w:rPr>
        <w:t xml:space="preserve">och </w:t>
      </w:r>
      <w:r w:rsidRPr="00DC5A0D">
        <w:rPr>
          <w:spacing w:val="-2"/>
        </w:rPr>
        <w:t>hos</w:t>
      </w:r>
      <w:r w:rsidRPr="00DC5A0D">
        <w:rPr>
          <w:spacing w:val="1"/>
        </w:rPr>
        <w:t xml:space="preserve"> </w:t>
      </w:r>
      <w:r w:rsidRPr="00DC5A0D">
        <w:rPr>
          <w:spacing w:val="-1"/>
        </w:rPr>
        <w:t>eventuella konsulter/samarbetspartner,</w:t>
      </w:r>
      <w:r w:rsidRPr="00DC5A0D">
        <w:rPr>
          <w:spacing w:val="-3"/>
        </w:rPr>
        <w:t xml:space="preserve"> </w:t>
      </w:r>
      <w:r w:rsidRPr="00DC5A0D">
        <w:rPr>
          <w:spacing w:val="-1"/>
        </w:rPr>
        <w:t>som</w:t>
      </w:r>
      <w:r w:rsidRPr="00DC5A0D">
        <w:rPr>
          <w:spacing w:val="-3"/>
        </w:rPr>
        <w:t xml:space="preserve"> </w:t>
      </w:r>
      <w:r w:rsidRPr="00DC5A0D">
        <w:rPr>
          <w:spacing w:val="-1"/>
        </w:rPr>
        <w:t xml:space="preserve">har </w:t>
      </w:r>
      <w:r w:rsidRPr="00DC5A0D">
        <w:t>en</w:t>
      </w:r>
      <w:r w:rsidRPr="00DC5A0D">
        <w:rPr>
          <w:spacing w:val="51"/>
        </w:rPr>
        <w:t xml:space="preserve"> </w:t>
      </w:r>
      <w:r w:rsidRPr="00DC5A0D">
        <w:t>viktig</w:t>
      </w:r>
      <w:r w:rsidRPr="00DC5A0D">
        <w:rPr>
          <w:spacing w:val="-1"/>
        </w:rPr>
        <w:t xml:space="preserve"> roll</w:t>
      </w:r>
      <w:r w:rsidRPr="00DC5A0D">
        <w:rPr>
          <w:spacing w:val="-3"/>
        </w:rPr>
        <w:t xml:space="preserve"> </w:t>
      </w:r>
      <w:r w:rsidRPr="00DC5A0D">
        <w:rPr>
          <w:spacing w:val="-1"/>
        </w:rPr>
        <w:t>för</w:t>
      </w:r>
      <w:r w:rsidRPr="00DC5A0D">
        <w:t xml:space="preserve"> </w:t>
      </w:r>
      <w:r w:rsidRPr="00DC5A0D">
        <w:rPr>
          <w:spacing w:val="-2"/>
        </w:rPr>
        <w:t>projektets</w:t>
      </w:r>
      <w:r w:rsidRPr="00DC5A0D">
        <w:rPr>
          <w:spacing w:val="1"/>
        </w:rPr>
        <w:t xml:space="preserve"> </w:t>
      </w:r>
      <w:r w:rsidRPr="00DC5A0D">
        <w:rPr>
          <w:spacing w:val="-1"/>
        </w:rPr>
        <w:t>genomförande</w:t>
      </w:r>
    </w:p>
    <w:p w14:paraId="14BE1D90" w14:textId="77777777" w:rsidR="00981197" w:rsidRDefault="0032342D" w:rsidP="001741B3">
      <w:pPr>
        <w:rPr>
          <w:lang w:val="en-US"/>
        </w:rPr>
      </w:pPr>
      <w:r>
        <w:rPr>
          <w:lang w:val="en-US"/>
        </w:rPr>
        <w:t xml:space="preserve">Recommended </w:t>
      </w:r>
      <w:proofErr w:type="gramStart"/>
      <w:r>
        <w:rPr>
          <w:lang w:val="en-US"/>
        </w:rPr>
        <w:t>3 page</w:t>
      </w:r>
      <w:proofErr w:type="gramEnd"/>
      <w:r>
        <w:rPr>
          <w:lang w:val="en-US"/>
        </w:rPr>
        <w:t xml:space="preserve"> limit</w:t>
      </w:r>
    </w:p>
    <w:p w14:paraId="5C80CE77" w14:textId="77777777" w:rsidR="00B06A83" w:rsidRDefault="00B06A83" w:rsidP="001741B3">
      <w:pPr>
        <w:rPr>
          <w:lang w:val="en-US"/>
        </w:rPr>
      </w:pPr>
    </w:p>
    <w:p w14:paraId="547D8B10" w14:textId="77777777" w:rsidR="00B06A83" w:rsidRDefault="00B06A83" w:rsidP="001741B3">
      <w:pPr>
        <w:rPr>
          <w:lang w:val="en-US"/>
        </w:rPr>
      </w:pPr>
    </w:p>
    <w:p w14:paraId="6F4CCADD" w14:textId="4A7E8FC4" w:rsidR="00FB69A6" w:rsidRDefault="00FB69A6">
      <w:pPr>
        <w:rPr>
          <w:lang w:val="en-US"/>
        </w:rPr>
      </w:pPr>
      <w:r>
        <w:rPr>
          <w:lang w:val="en-US"/>
        </w:rPr>
        <w:br w:type="page"/>
      </w:r>
    </w:p>
    <w:p w14:paraId="745E2C57" w14:textId="77777777" w:rsidR="00B06A83" w:rsidRDefault="00B06A83" w:rsidP="001741B3">
      <w:pPr>
        <w:rPr>
          <w:lang w:val="en-US"/>
        </w:rPr>
      </w:pPr>
    </w:p>
    <w:p w14:paraId="1A45F540" w14:textId="467F5135" w:rsidR="00B06A83" w:rsidRPr="00450FD4" w:rsidRDefault="00B06A83" w:rsidP="0040353D">
      <w:pPr>
        <w:pStyle w:val="KTHTitel"/>
        <w:numPr>
          <w:ilvl w:val="0"/>
          <w:numId w:val="15"/>
        </w:numPr>
        <w:spacing w:after="120"/>
        <w:ind w:left="357" w:hanging="357"/>
        <w:rPr>
          <w:color w:val="000000" w:themeColor="text1"/>
          <w:lang w:val="en-US"/>
        </w:rPr>
      </w:pPr>
      <w:r w:rsidRPr="00450FD4">
        <w:rPr>
          <w:color w:val="000000" w:themeColor="text1"/>
          <w:lang w:val="en-US"/>
        </w:rPr>
        <w:t xml:space="preserve">Call topics </w:t>
      </w:r>
    </w:p>
    <w:p w14:paraId="2AB3D04D" w14:textId="77777777" w:rsidR="006D1D43" w:rsidRDefault="006D1D43" w:rsidP="00311379">
      <w:pPr>
        <w:pStyle w:val="BodyText"/>
        <w:rPr>
          <w:lang w:val="en-US"/>
        </w:rPr>
      </w:pPr>
      <w:r>
        <w:rPr>
          <w:lang w:val="en-US"/>
        </w:rPr>
        <w:t xml:space="preserve">The call is open for topics generally in the scope of </w:t>
      </w:r>
      <w:proofErr w:type="spellStart"/>
      <w:r>
        <w:rPr>
          <w:lang w:val="en-US"/>
        </w:rPr>
        <w:t>TECoSA</w:t>
      </w:r>
      <w:proofErr w:type="spellEnd"/>
      <w:r>
        <w:rPr>
          <w:lang w:val="en-US"/>
        </w:rPr>
        <w:t xml:space="preserve"> research. This may include topics which are also beyond the current research agenda but can be motivated in terms of industrial needs and a corresponding lack of </w:t>
      </w:r>
      <w:proofErr w:type="gramStart"/>
      <w:r>
        <w:rPr>
          <w:lang w:val="en-US"/>
        </w:rPr>
        <w:t>state of the art</w:t>
      </w:r>
      <w:proofErr w:type="gramEnd"/>
      <w:r>
        <w:rPr>
          <w:lang w:val="en-US"/>
        </w:rPr>
        <w:t xml:space="preserve"> methods/techniques to address these needs.</w:t>
      </w:r>
    </w:p>
    <w:p w14:paraId="6F653283" w14:textId="1D5B3BB1" w:rsidR="00311379" w:rsidRPr="00311379" w:rsidRDefault="006D1D43" w:rsidP="00311379">
      <w:pPr>
        <w:pStyle w:val="BodyText"/>
        <w:rPr>
          <w:lang w:val="en-US"/>
        </w:rPr>
      </w:pPr>
      <w:r>
        <w:rPr>
          <w:lang w:val="en-US"/>
        </w:rPr>
        <w:t>The following topics are meant to provide ideas, and the call is not limited to them</w:t>
      </w:r>
      <w:r w:rsidR="00311379">
        <w:rPr>
          <w:lang w:val="en-US"/>
        </w:rPr>
        <w:t>:</w:t>
      </w:r>
    </w:p>
    <w:p w14:paraId="441169C1" w14:textId="77777777" w:rsidR="00CD48FB" w:rsidRPr="00CD48FB" w:rsidRDefault="00CD48FB" w:rsidP="00CD48FB">
      <w:pPr>
        <w:pStyle w:val="BodyText"/>
        <w:spacing w:before="60" w:after="60"/>
        <w:rPr>
          <w:lang w:val="en-US"/>
        </w:rPr>
      </w:pPr>
      <w:r w:rsidRPr="00CD48FB">
        <w:rPr>
          <w:lang w:val="en-US"/>
        </w:rPr>
        <w:t xml:space="preserve">- Methods for enabling secure data processing and storage at the edge </w:t>
      </w:r>
    </w:p>
    <w:p w14:paraId="4E0E0254" w14:textId="50C958EE" w:rsidR="00CD48FB" w:rsidRDefault="00CD48FB" w:rsidP="00CD48FB">
      <w:pPr>
        <w:pStyle w:val="BodyText"/>
        <w:spacing w:before="60" w:after="60"/>
        <w:rPr>
          <w:lang w:val="en-US"/>
        </w:rPr>
      </w:pPr>
      <w:r w:rsidRPr="00CD48FB">
        <w:rPr>
          <w:lang w:val="en-US"/>
        </w:rPr>
        <w:t>- Methods for the management and protection of identities in edge applications</w:t>
      </w:r>
    </w:p>
    <w:p w14:paraId="08DE5DDD" w14:textId="470F92FD" w:rsidR="000E1047" w:rsidRDefault="002E5A5C" w:rsidP="000E1047">
      <w:pPr>
        <w:pStyle w:val="BodyText"/>
        <w:spacing w:before="60" w:after="60"/>
        <w:rPr>
          <w:lang w:val="en-US"/>
        </w:rPr>
      </w:pPr>
      <w:r>
        <w:rPr>
          <w:lang w:val="en-US"/>
        </w:rPr>
        <w:t xml:space="preserve">- </w:t>
      </w:r>
      <w:r w:rsidR="000E1047">
        <w:rPr>
          <w:lang w:val="en-US"/>
        </w:rPr>
        <w:t xml:space="preserve">Testbed related proposals: Proposals providing software/hardware platforms that support experiments and testing of edge computing systems, in one or more relevant applications domains.  </w:t>
      </w:r>
    </w:p>
    <w:p w14:paraId="55C390F2" w14:textId="77777777" w:rsidR="000E1047" w:rsidRDefault="000E1047" w:rsidP="000E1047">
      <w:pPr>
        <w:pStyle w:val="BodyText"/>
        <w:numPr>
          <w:ilvl w:val="0"/>
          <w:numId w:val="17"/>
        </w:numPr>
        <w:spacing w:before="60" w:after="60"/>
        <w:ind w:left="714" w:hanging="357"/>
        <w:rPr>
          <w:lang w:val="en-US"/>
        </w:rPr>
      </w:pPr>
      <w:r>
        <w:rPr>
          <w:lang w:val="en-US"/>
        </w:rPr>
        <w:t>More detailed example: Contributions to an edge-based automated driving and intelligent transportation testbed on campus with an edge-based “ITS station” with wireless connectivity and environment sensors.</w:t>
      </w:r>
    </w:p>
    <w:p w14:paraId="6E1FD74D" w14:textId="55DBB077" w:rsidR="000E1047" w:rsidRDefault="002E5A5C" w:rsidP="002E5A5C">
      <w:pPr>
        <w:pStyle w:val="BodyText"/>
        <w:spacing w:before="60" w:after="60"/>
        <w:rPr>
          <w:lang w:val="en-US"/>
        </w:rPr>
      </w:pPr>
      <w:r>
        <w:rPr>
          <w:lang w:val="en-US"/>
        </w:rPr>
        <w:t>- S</w:t>
      </w:r>
      <w:r w:rsidR="000E1047">
        <w:rPr>
          <w:lang w:val="en-US"/>
        </w:rPr>
        <w:t>oftware platforms, either providing, or for evaluating trustworthiness aspects – for example referring to contain</w:t>
      </w:r>
      <w:r w:rsidR="0064268D">
        <w:rPr>
          <w:lang w:val="en-US"/>
        </w:rPr>
        <w:t>er</w:t>
      </w:r>
      <w:r w:rsidR="000E1047">
        <w:rPr>
          <w:lang w:val="en-US"/>
        </w:rPr>
        <w:t xml:space="preserve">-based software. </w:t>
      </w:r>
    </w:p>
    <w:p w14:paraId="75DBE7A1" w14:textId="32CFC5DA" w:rsidR="000E1047" w:rsidRDefault="002E5A5C" w:rsidP="000E1047">
      <w:pPr>
        <w:pStyle w:val="BodyText"/>
        <w:spacing w:before="60" w:after="60"/>
        <w:rPr>
          <w:lang w:val="en-US"/>
        </w:rPr>
      </w:pPr>
      <w:r>
        <w:rPr>
          <w:lang w:val="en-US"/>
        </w:rPr>
        <w:t xml:space="preserve">- </w:t>
      </w:r>
      <w:r w:rsidR="000E1047">
        <w:rPr>
          <w:lang w:val="en-US"/>
        </w:rPr>
        <w:t>Software services/framework useful for e</w:t>
      </w:r>
      <w:r w:rsidR="000E1047" w:rsidRPr="000E1047">
        <w:rPr>
          <w:lang w:val="en-US"/>
        </w:rPr>
        <w:t xml:space="preserve">rror and </w:t>
      </w:r>
      <w:r w:rsidR="000E1047">
        <w:rPr>
          <w:lang w:val="en-US"/>
        </w:rPr>
        <w:t>a</w:t>
      </w:r>
      <w:r w:rsidR="000E1047" w:rsidRPr="000E1047">
        <w:rPr>
          <w:lang w:val="en-US"/>
        </w:rPr>
        <w:t>nomaly detection</w:t>
      </w:r>
      <w:r w:rsidR="000E1047">
        <w:rPr>
          <w:lang w:val="en-US"/>
        </w:rPr>
        <w:t xml:space="preserve"> in </w:t>
      </w:r>
      <w:proofErr w:type="gramStart"/>
      <w:r w:rsidR="000E1047">
        <w:rPr>
          <w:lang w:val="en-US"/>
        </w:rPr>
        <w:t>edge based</w:t>
      </w:r>
      <w:proofErr w:type="gramEnd"/>
      <w:r w:rsidR="000E1047">
        <w:rPr>
          <w:lang w:val="en-US"/>
        </w:rPr>
        <w:t xml:space="preserve"> systems and various applications.</w:t>
      </w:r>
    </w:p>
    <w:p w14:paraId="37A2AAF2" w14:textId="3847C945" w:rsidR="000E1047" w:rsidRDefault="002E5A5C" w:rsidP="000E1047">
      <w:pPr>
        <w:pStyle w:val="BodyText"/>
        <w:spacing w:before="60" w:after="60"/>
        <w:rPr>
          <w:lang w:val="en-US"/>
        </w:rPr>
      </w:pPr>
      <w:r>
        <w:rPr>
          <w:lang w:val="en-US"/>
        </w:rPr>
        <w:t xml:space="preserve">- </w:t>
      </w:r>
      <w:r w:rsidR="000E1047">
        <w:rPr>
          <w:lang w:val="en-US"/>
        </w:rPr>
        <w:t xml:space="preserve">Investigations of new safety and security standards resulting in guidance and/or comparisons that can be useful for </w:t>
      </w:r>
      <w:proofErr w:type="spellStart"/>
      <w:r w:rsidR="000E1047">
        <w:rPr>
          <w:lang w:val="en-US"/>
        </w:rPr>
        <w:t>TECoSA</w:t>
      </w:r>
      <w:proofErr w:type="spellEnd"/>
      <w:r w:rsidR="000E1047">
        <w:rPr>
          <w:lang w:val="en-US"/>
        </w:rPr>
        <w:t xml:space="preserve"> research and industrialization</w:t>
      </w:r>
      <w:r>
        <w:rPr>
          <w:lang w:val="en-US"/>
        </w:rPr>
        <w:t>.</w:t>
      </w:r>
      <w:r w:rsidR="000E1047">
        <w:rPr>
          <w:lang w:val="en-US"/>
        </w:rPr>
        <w:t xml:space="preserve"> </w:t>
      </w:r>
    </w:p>
    <w:p w14:paraId="350132D6" w14:textId="14E31FE3" w:rsidR="00311379" w:rsidRDefault="00311379" w:rsidP="000E1047">
      <w:pPr>
        <w:pStyle w:val="BodyText"/>
        <w:spacing w:before="60" w:after="60"/>
        <w:rPr>
          <w:lang w:val="en-US"/>
        </w:rPr>
      </w:pPr>
    </w:p>
    <w:p w14:paraId="684B062D" w14:textId="77777777" w:rsidR="001E4838" w:rsidRDefault="001E4838" w:rsidP="000E1047">
      <w:pPr>
        <w:pStyle w:val="BodyText"/>
        <w:spacing w:before="60" w:after="60"/>
        <w:rPr>
          <w:lang w:val="en-US"/>
        </w:rPr>
      </w:pPr>
    </w:p>
    <w:p w14:paraId="7684DFAD" w14:textId="77777777" w:rsidR="000E1047" w:rsidRDefault="000E1047" w:rsidP="000E1047">
      <w:pPr>
        <w:pStyle w:val="BodyText"/>
        <w:spacing w:before="60" w:after="60"/>
        <w:rPr>
          <w:lang w:val="en-US"/>
        </w:rPr>
      </w:pPr>
    </w:p>
    <w:p w14:paraId="6285E0EA" w14:textId="77777777" w:rsidR="00B06A83" w:rsidRPr="000256DF" w:rsidRDefault="00B06A83" w:rsidP="001741B3">
      <w:pPr>
        <w:rPr>
          <w:lang w:val="en-US"/>
        </w:rPr>
      </w:pPr>
    </w:p>
    <w:sectPr w:rsidR="00B06A83" w:rsidRPr="000256DF">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02E84B19" w14:textId="0FAE9469" w:rsidR="00FB69A6" w:rsidRDefault="00FB69A6">
      <w:pPr>
        <w:pStyle w:val="CommentText"/>
      </w:pPr>
      <w:r>
        <w:rPr>
          <w:rStyle w:val="CommentReference"/>
        </w:rPr>
        <w:annotationRef/>
      </w:r>
      <w:r>
        <w:t>Update given clarification from Vinnova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E84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84B19" w16cid:durableId="274575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9A0E" w14:textId="77777777" w:rsidR="008E2C19" w:rsidRDefault="008E2C19" w:rsidP="00AB37AC">
      <w:r>
        <w:separator/>
      </w:r>
    </w:p>
  </w:endnote>
  <w:endnote w:type="continuationSeparator" w:id="0">
    <w:p w14:paraId="6F8286F0" w14:textId="77777777" w:rsidR="008E2C19" w:rsidRDefault="008E2C1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8CF" w14:textId="77777777" w:rsidR="008E2C19" w:rsidRDefault="008E2C19" w:rsidP="00AB37AC">
      <w:r>
        <w:separator/>
      </w:r>
    </w:p>
  </w:footnote>
  <w:footnote w:type="continuationSeparator" w:id="0">
    <w:p w14:paraId="6F87E9DE" w14:textId="77777777" w:rsidR="008E2C19" w:rsidRDefault="008E2C19" w:rsidP="00AB37AC">
      <w:r>
        <w:continuationSeparator/>
      </w:r>
    </w:p>
  </w:footnote>
  <w:footnote w:id="1">
    <w:p w14:paraId="24BC3192" w14:textId="0FEF08B3" w:rsidR="002231DC" w:rsidRDefault="002231DC">
      <w:pPr>
        <w:pStyle w:val="FootnoteText"/>
      </w:pPr>
      <w:r>
        <w:rPr>
          <w:rStyle w:val="FootnoteReference"/>
        </w:rPr>
        <w:footnoteRef/>
      </w:r>
      <w:r>
        <w:t xml:space="preserve"> </w:t>
      </w:r>
      <w:r w:rsidRPr="002231DC">
        <w:rPr>
          <w:sz w:val="16"/>
        </w:rPr>
        <w:t>https://www.vinnova.se/globalassets/mikrosajter/kompetenscentrum/dokument/intyg-de-minimis.docx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FE61" w14:textId="33312F02" w:rsidR="00206E06" w:rsidRDefault="00450FD4">
    <w:pPr>
      <w:pStyle w:val="Header"/>
    </w:pPr>
    <w:r>
      <w:rPr>
        <w:noProof/>
        <w:lang w:eastAsia="sv-SE"/>
      </w:rPr>
      <w:drawing>
        <wp:anchor distT="0" distB="0" distL="114300" distR="114300" simplePos="0" relativeHeight="251660288" behindDoc="0" locked="0" layoutInCell="1" allowOverlap="1" wp14:anchorId="3E047DAF" wp14:editId="57CEE90C">
          <wp:simplePos x="0" y="0"/>
          <wp:positionH relativeFrom="column">
            <wp:posOffset>68874</wp:posOffset>
          </wp:positionH>
          <wp:positionV relativeFrom="paragraph">
            <wp:posOffset>-142666</wp:posOffset>
          </wp:positionV>
          <wp:extent cx="1485900" cy="319868"/>
          <wp:effectExtent l="0" t="0" r="0" b="4445"/>
          <wp:wrapNone/>
          <wp:docPr id="3" name="Picture 3" descr="Vinnovas logotyp, primä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novas logotyp, primär ver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319868"/>
                  </a:xfrm>
                  <a:prstGeom prst="rect">
                    <a:avLst/>
                  </a:prstGeom>
                  <a:noFill/>
                  <a:ln>
                    <a:noFill/>
                  </a:ln>
                </pic:spPr>
              </pic:pic>
            </a:graphicData>
          </a:graphic>
        </wp:anchor>
      </w:drawing>
    </w:r>
    <w:r>
      <w:rPr>
        <w:noProof/>
        <w:lang w:eastAsia="sv-SE"/>
      </w:rPr>
      <w:t xml:space="preserve"> </w:t>
    </w:r>
    <w:r w:rsidR="00A459B5">
      <w:rPr>
        <w:noProof/>
        <w:lang w:eastAsia="sv-SE"/>
      </w:rPr>
      <w:drawing>
        <wp:anchor distT="0" distB="0" distL="114300" distR="114300" simplePos="0" relativeHeight="251659264" behindDoc="0" locked="0" layoutInCell="1" allowOverlap="1" wp14:anchorId="3C7FED62" wp14:editId="12C298B4">
          <wp:simplePos x="0" y="0"/>
          <wp:positionH relativeFrom="margin">
            <wp:posOffset>4834255</wp:posOffset>
          </wp:positionH>
          <wp:positionV relativeFrom="paragraph">
            <wp:posOffset>-335280</wp:posOffset>
          </wp:positionV>
          <wp:extent cx="725805"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OSA_logo+Icon_fullcolo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805" cy="537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901426"/>
    <w:multiLevelType w:val="hybridMultilevel"/>
    <w:tmpl w:val="6C4C05F6"/>
    <w:lvl w:ilvl="0" w:tplc="FBD6CA76">
      <w:start w:val="1"/>
      <w:numFmt w:val="decimal"/>
      <w:lvlText w:val="%1."/>
      <w:lvlJc w:val="left"/>
      <w:pPr>
        <w:tabs>
          <w:tab w:val="num" w:pos="360"/>
        </w:tabs>
        <w:ind w:left="360" w:hanging="360"/>
      </w:pPr>
    </w:lvl>
    <w:lvl w:ilvl="1" w:tplc="C5EA264A">
      <w:start w:val="270"/>
      <w:numFmt w:val="bullet"/>
      <w:lvlText w:val="•"/>
      <w:lvlJc w:val="left"/>
      <w:pPr>
        <w:tabs>
          <w:tab w:val="num" w:pos="1080"/>
        </w:tabs>
        <w:ind w:left="1080" w:hanging="360"/>
      </w:pPr>
      <w:rPr>
        <w:rFonts w:ascii="Arial" w:hAnsi="Arial" w:hint="default"/>
      </w:rPr>
    </w:lvl>
    <w:lvl w:ilvl="2" w:tplc="6082AF26" w:tentative="1">
      <w:start w:val="1"/>
      <w:numFmt w:val="decimal"/>
      <w:lvlText w:val="%3."/>
      <w:lvlJc w:val="left"/>
      <w:pPr>
        <w:tabs>
          <w:tab w:val="num" w:pos="1800"/>
        </w:tabs>
        <w:ind w:left="1800" w:hanging="360"/>
      </w:pPr>
    </w:lvl>
    <w:lvl w:ilvl="3" w:tplc="B90461E0" w:tentative="1">
      <w:start w:val="1"/>
      <w:numFmt w:val="decimal"/>
      <w:lvlText w:val="%4."/>
      <w:lvlJc w:val="left"/>
      <w:pPr>
        <w:tabs>
          <w:tab w:val="num" w:pos="2520"/>
        </w:tabs>
        <w:ind w:left="2520" w:hanging="360"/>
      </w:pPr>
    </w:lvl>
    <w:lvl w:ilvl="4" w:tplc="58ECB7E0" w:tentative="1">
      <w:start w:val="1"/>
      <w:numFmt w:val="decimal"/>
      <w:lvlText w:val="%5."/>
      <w:lvlJc w:val="left"/>
      <w:pPr>
        <w:tabs>
          <w:tab w:val="num" w:pos="3240"/>
        </w:tabs>
        <w:ind w:left="3240" w:hanging="360"/>
      </w:pPr>
    </w:lvl>
    <w:lvl w:ilvl="5" w:tplc="A92CA58A" w:tentative="1">
      <w:start w:val="1"/>
      <w:numFmt w:val="decimal"/>
      <w:lvlText w:val="%6."/>
      <w:lvlJc w:val="left"/>
      <w:pPr>
        <w:tabs>
          <w:tab w:val="num" w:pos="3960"/>
        </w:tabs>
        <w:ind w:left="3960" w:hanging="360"/>
      </w:pPr>
    </w:lvl>
    <w:lvl w:ilvl="6" w:tplc="4E6CDC56" w:tentative="1">
      <w:start w:val="1"/>
      <w:numFmt w:val="decimal"/>
      <w:lvlText w:val="%7."/>
      <w:lvlJc w:val="left"/>
      <w:pPr>
        <w:tabs>
          <w:tab w:val="num" w:pos="4680"/>
        </w:tabs>
        <w:ind w:left="4680" w:hanging="360"/>
      </w:pPr>
    </w:lvl>
    <w:lvl w:ilvl="7" w:tplc="8A24151E" w:tentative="1">
      <w:start w:val="1"/>
      <w:numFmt w:val="decimal"/>
      <w:lvlText w:val="%8."/>
      <w:lvlJc w:val="left"/>
      <w:pPr>
        <w:tabs>
          <w:tab w:val="num" w:pos="5400"/>
        </w:tabs>
        <w:ind w:left="5400" w:hanging="360"/>
      </w:pPr>
    </w:lvl>
    <w:lvl w:ilvl="8" w:tplc="75F4883C" w:tentative="1">
      <w:start w:val="1"/>
      <w:numFmt w:val="decimal"/>
      <w:lvlText w:val="%9."/>
      <w:lvlJc w:val="left"/>
      <w:pPr>
        <w:tabs>
          <w:tab w:val="num" w:pos="6120"/>
        </w:tabs>
        <w:ind w:left="6120" w:hanging="360"/>
      </w:pPr>
    </w:lvl>
  </w:abstractNum>
  <w:abstractNum w:abstractNumId="6" w15:restartNumberingAfterBreak="0">
    <w:nsid w:val="04B1294C"/>
    <w:multiLevelType w:val="hybridMultilevel"/>
    <w:tmpl w:val="2A846286"/>
    <w:lvl w:ilvl="0" w:tplc="0B226CCE">
      <w:start w:val="1"/>
      <w:numFmt w:val="bullet"/>
      <w:lvlText w:val="•"/>
      <w:lvlJc w:val="left"/>
      <w:pPr>
        <w:tabs>
          <w:tab w:val="num" w:pos="720"/>
        </w:tabs>
        <w:ind w:left="720" w:hanging="360"/>
      </w:pPr>
      <w:rPr>
        <w:rFonts w:ascii="Arial" w:hAnsi="Arial" w:hint="default"/>
      </w:rPr>
    </w:lvl>
    <w:lvl w:ilvl="1" w:tplc="BA26DFB0">
      <w:start w:val="1"/>
      <w:numFmt w:val="bullet"/>
      <w:lvlText w:val="•"/>
      <w:lvlJc w:val="left"/>
      <w:pPr>
        <w:tabs>
          <w:tab w:val="num" w:pos="1440"/>
        </w:tabs>
        <w:ind w:left="1440" w:hanging="360"/>
      </w:pPr>
      <w:rPr>
        <w:rFonts w:ascii="Arial" w:hAnsi="Arial" w:hint="default"/>
      </w:rPr>
    </w:lvl>
    <w:lvl w:ilvl="2" w:tplc="09C29232" w:tentative="1">
      <w:start w:val="1"/>
      <w:numFmt w:val="bullet"/>
      <w:lvlText w:val="•"/>
      <w:lvlJc w:val="left"/>
      <w:pPr>
        <w:tabs>
          <w:tab w:val="num" w:pos="2160"/>
        </w:tabs>
        <w:ind w:left="2160" w:hanging="360"/>
      </w:pPr>
      <w:rPr>
        <w:rFonts w:ascii="Arial" w:hAnsi="Arial" w:hint="default"/>
      </w:rPr>
    </w:lvl>
    <w:lvl w:ilvl="3" w:tplc="F5C4FA1C" w:tentative="1">
      <w:start w:val="1"/>
      <w:numFmt w:val="bullet"/>
      <w:lvlText w:val="•"/>
      <w:lvlJc w:val="left"/>
      <w:pPr>
        <w:tabs>
          <w:tab w:val="num" w:pos="2880"/>
        </w:tabs>
        <w:ind w:left="2880" w:hanging="360"/>
      </w:pPr>
      <w:rPr>
        <w:rFonts w:ascii="Arial" w:hAnsi="Arial" w:hint="default"/>
      </w:rPr>
    </w:lvl>
    <w:lvl w:ilvl="4" w:tplc="AF06073E" w:tentative="1">
      <w:start w:val="1"/>
      <w:numFmt w:val="bullet"/>
      <w:lvlText w:val="•"/>
      <w:lvlJc w:val="left"/>
      <w:pPr>
        <w:tabs>
          <w:tab w:val="num" w:pos="3600"/>
        </w:tabs>
        <w:ind w:left="3600" w:hanging="360"/>
      </w:pPr>
      <w:rPr>
        <w:rFonts w:ascii="Arial" w:hAnsi="Arial" w:hint="default"/>
      </w:rPr>
    </w:lvl>
    <w:lvl w:ilvl="5" w:tplc="3A74C36A" w:tentative="1">
      <w:start w:val="1"/>
      <w:numFmt w:val="bullet"/>
      <w:lvlText w:val="•"/>
      <w:lvlJc w:val="left"/>
      <w:pPr>
        <w:tabs>
          <w:tab w:val="num" w:pos="4320"/>
        </w:tabs>
        <w:ind w:left="4320" w:hanging="360"/>
      </w:pPr>
      <w:rPr>
        <w:rFonts w:ascii="Arial" w:hAnsi="Arial" w:hint="default"/>
      </w:rPr>
    </w:lvl>
    <w:lvl w:ilvl="6" w:tplc="2D6A9CFE" w:tentative="1">
      <w:start w:val="1"/>
      <w:numFmt w:val="bullet"/>
      <w:lvlText w:val="•"/>
      <w:lvlJc w:val="left"/>
      <w:pPr>
        <w:tabs>
          <w:tab w:val="num" w:pos="5040"/>
        </w:tabs>
        <w:ind w:left="5040" w:hanging="360"/>
      </w:pPr>
      <w:rPr>
        <w:rFonts w:ascii="Arial" w:hAnsi="Arial" w:hint="default"/>
      </w:rPr>
    </w:lvl>
    <w:lvl w:ilvl="7" w:tplc="5EC405EA" w:tentative="1">
      <w:start w:val="1"/>
      <w:numFmt w:val="bullet"/>
      <w:lvlText w:val="•"/>
      <w:lvlJc w:val="left"/>
      <w:pPr>
        <w:tabs>
          <w:tab w:val="num" w:pos="5760"/>
        </w:tabs>
        <w:ind w:left="5760" w:hanging="360"/>
      </w:pPr>
      <w:rPr>
        <w:rFonts w:ascii="Arial" w:hAnsi="Arial" w:hint="default"/>
      </w:rPr>
    </w:lvl>
    <w:lvl w:ilvl="8" w:tplc="32FEAA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A410A"/>
    <w:multiLevelType w:val="hybridMultilevel"/>
    <w:tmpl w:val="64DE1CA8"/>
    <w:lvl w:ilvl="0" w:tplc="4DA66A96">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C65F9A"/>
    <w:multiLevelType w:val="hybridMultilevel"/>
    <w:tmpl w:val="1A7A0F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FC4A28"/>
    <w:multiLevelType w:val="hybridMultilevel"/>
    <w:tmpl w:val="6C4C05F6"/>
    <w:lvl w:ilvl="0" w:tplc="FBD6CA76">
      <w:start w:val="1"/>
      <w:numFmt w:val="decimal"/>
      <w:lvlText w:val="%1."/>
      <w:lvlJc w:val="left"/>
      <w:pPr>
        <w:tabs>
          <w:tab w:val="num" w:pos="360"/>
        </w:tabs>
        <w:ind w:left="360" w:hanging="360"/>
      </w:pPr>
    </w:lvl>
    <w:lvl w:ilvl="1" w:tplc="C5EA264A">
      <w:start w:val="270"/>
      <w:numFmt w:val="bullet"/>
      <w:lvlText w:val="•"/>
      <w:lvlJc w:val="left"/>
      <w:pPr>
        <w:tabs>
          <w:tab w:val="num" w:pos="1080"/>
        </w:tabs>
        <w:ind w:left="1080" w:hanging="360"/>
      </w:pPr>
      <w:rPr>
        <w:rFonts w:ascii="Arial" w:hAnsi="Arial" w:hint="default"/>
      </w:rPr>
    </w:lvl>
    <w:lvl w:ilvl="2" w:tplc="6082AF26" w:tentative="1">
      <w:start w:val="1"/>
      <w:numFmt w:val="decimal"/>
      <w:lvlText w:val="%3."/>
      <w:lvlJc w:val="left"/>
      <w:pPr>
        <w:tabs>
          <w:tab w:val="num" w:pos="1800"/>
        </w:tabs>
        <w:ind w:left="1800" w:hanging="360"/>
      </w:pPr>
    </w:lvl>
    <w:lvl w:ilvl="3" w:tplc="B90461E0" w:tentative="1">
      <w:start w:val="1"/>
      <w:numFmt w:val="decimal"/>
      <w:lvlText w:val="%4."/>
      <w:lvlJc w:val="left"/>
      <w:pPr>
        <w:tabs>
          <w:tab w:val="num" w:pos="2520"/>
        </w:tabs>
        <w:ind w:left="2520" w:hanging="360"/>
      </w:pPr>
    </w:lvl>
    <w:lvl w:ilvl="4" w:tplc="58ECB7E0" w:tentative="1">
      <w:start w:val="1"/>
      <w:numFmt w:val="decimal"/>
      <w:lvlText w:val="%5."/>
      <w:lvlJc w:val="left"/>
      <w:pPr>
        <w:tabs>
          <w:tab w:val="num" w:pos="3240"/>
        </w:tabs>
        <w:ind w:left="3240" w:hanging="360"/>
      </w:pPr>
    </w:lvl>
    <w:lvl w:ilvl="5" w:tplc="A92CA58A" w:tentative="1">
      <w:start w:val="1"/>
      <w:numFmt w:val="decimal"/>
      <w:lvlText w:val="%6."/>
      <w:lvlJc w:val="left"/>
      <w:pPr>
        <w:tabs>
          <w:tab w:val="num" w:pos="3960"/>
        </w:tabs>
        <w:ind w:left="3960" w:hanging="360"/>
      </w:pPr>
    </w:lvl>
    <w:lvl w:ilvl="6" w:tplc="4E6CDC56" w:tentative="1">
      <w:start w:val="1"/>
      <w:numFmt w:val="decimal"/>
      <w:lvlText w:val="%7."/>
      <w:lvlJc w:val="left"/>
      <w:pPr>
        <w:tabs>
          <w:tab w:val="num" w:pos="4680"/>
        </w:tabs>
        <w:ind w:left="4680" w:hanging="360"/>
      </w:pPr>
    </w:lvl>
    <w:lvl w:ilvl="7" w:tplc="8A24151E" w:tentative="1">
      <w:start w:val="1"/>
      <w:numFmt w:val="decimal"/>
      <w:lvlText w:val="%8."/>
      <w:lvlJc w:val="left"/>
      <w:pPr>
        <w:tabs>
          <w:tab w:val="num" w:pos="5400"/>
        </w:tabs>
        <w:ind w:left="5400" w:hanging="360"/>
      </w:pPr>
    </w:lvl>
    <w:lvl w:ilvl="8" w:tplc="75F4883C" w:tentative="1">
      <w:start w:val="1"/>
      <w:numFmt w:val="decimal"/>
      <w:lvlText w:val="%9."/>
      <w:lvlJc w:val="left"/>
      <w:pPr>
        <w:tabs>
          <w:tab w:val="num" w:pos="6120"/>
        </w:tabs>
        <w:ind w:left="6120" w:hanging="360"/>
      </w:pPr>
    </w:lvl>
  </w:abstractNum>
  <w:abstractNum w:abstractNumId="10" w15:restartNumberingAfterBreak="0">
    <w:nsid w:val="237A3C2B"/>
    <w:multiLevelType w:val="hybridMultilevel"/>
    <w:tmpl w:val="A9EA28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E53C7B"/>
    <w:multiLevelType w:val="hybridMultilevel"/>
    <w:tmpl w:val="1A1AA74C"/>
    <w:lvl w:ilvl="0" w:tplc="B50296C2">
      <w:start w:val="1"/>
      <w:numFmt w:val="bullet"/>
      <w:lvlText w:val="•"/>
      <w:lvlJc w:val="left"/>
      <w:pPr>
        <w:tabs>
          <w:tab w:val="num" w:pos="720"/>
        </w:tabs>
        <w:ind w:left="720" w:hanging="360"/>
      </w:pPr>
      <w:rPr>
        <w:rFonts w:ascii="Arial" w:hAnsi="Arial" w:hint="default"/>
      </w:rPr>
    </w:lvl>
    <w:lvl w:ilvl="1" w:tplc="2996C158">
      <w:start w:val="1"/>
      <w:numFmt w:val="bullet"/>
      <w:lvlText w:val="•"/>
      <w:lvlJc w:val="left"/>
      <w:pPr>
        <w:tabs>
          <w:tab w:val="num" w:pos="1440"/>
        </w:tabs>
        <w:ind w:left="1440" w:hanging="360"/>
      </w:pPr>
      <w:rPr>
        <w:rFonts w:ascii="Arial" w:hAnsi="Arial" w:hint="default"/>
      </w:rPr>
    </w:lvl>
    <w:lvl w:ilvl="2" w:tplc="C382D250">
      <w:start w:val="270"/>
      <w:numFmt w:val="bullet"/>
      <w:lvlText w:val="•"/>
      <w:lvlJc w:val="left"/>
      <w:pPr>
        <w:tabs>
          <w:tab w:val="num" w:pos="2160"/>
        </w:tabs>
        <w:ind w:left="2160" w:hanging="360"/>
      </w:pPr>
      <w:rPr>
        <w:rFonts w:ascii="Arial" w:hAnsi="Arial" w:hint="default"/>
      </w:rPr>
    </w:lvl>
    <w:lvl w:ilvl="3" w:tplc="EB907C2A" w:tentative="1">
      <w:start w:val="1"/>
      <w:numFmt w:val="bullet"/>
      <w:lvlText w:val="•"/>
      <w:lvlJc w:val="left"/>
      <w:pPr>
        <w:tabs>
          <w:tab w:val="num" w:pos="2880"/>
        </w:tabs>
        <w:ind w:left="2880" w:hanging="360"/>
      </w:pPr>
      <w:rPr>
        <w:rFonts w:ascii="Arial" w:hAnsi="Arial" w:hint="default"/>
      </w:rPr>
    </w:lvl>
    <w:lvl w:ilvl="4" w:tplc="D71E2354" w:tentative="1">
      <w:start w:val="1"/>
      <w:numFmt w:val="bullet"/>
      <w:lvlText w:val="•"/>
      <w:lvlJc w:val="left"/>
      <w:pPr>
        <w:tabs>
          <w:tab w:val="num" w:pos="3600"/>
        </w:tabs>
        <w:ind w:left="3600" w:hanging="360"/>
      </w:pPr>
      <w:rPr>
        <w:rFonts w:ascii="Arial" w:hAnsi="Arial" w:hint="default"/>
      </w:rPr>
    </w:lvl>
    <w:lvl w:ilvl="5" w:tplc="B2EA2774" w:tentative="1">
      <w:start w:val="1"/>
      <w:numFmt w:val="bullet"/>
      <w:lvlText w:val="•"/>
      <w:lvlJc w:val="left"/>
      <w:pPr>
        <w:tabs>
          <w:tab w:val="num" w:pos="4320"/>
        </w:tabs>
        <w:ind w:left="4320" w:hanging="360"/>
      </w:pPr>
      <w:rPr>
        <w:rFonts w:ascii="Arial" w:hAnsi="Arial" w:hint="default"/>
      </w:rPr>
    </w:lvl>
    <w:lvl w:ilvl="6" w:tplc="FA10DF8A" w:tentative="1">
      <w:start w:val="1"/>
      <w:numFmt w:val="bullet"/>
      <w:lvlText w:val="•"/>
      <w:lvlJc w:val="left"/>
      <w:pPr>
        <w:tabs>
          <w:tab w:val="num" w:pos="5040"/>
        </w:tabs>
        <w:ind w:left="5040" w:hanging="360"/>
      </w:pPr>
      <w:rPr>
        <w:rFonts w:ascii="Arial" w:hAnsi="Arial" w:hint="default"/>
      </w:rPr>
    </w:lvl>
    <w:lvl w:ilvl="7" w:tplc="33C4609A" w:tentative="1">
      <w:start w:val="1"/>
      <w:numFmt w:val="bullet"/>
      <w:lvlText w:val="•"/>
      <w:lvlJc w:val="left"/>
      <w:pPr>
        <w:tabs>
          <w:tab w:val="num" w:pos="5760"/>
        </w:tabs>
        <w:ind w:left="5760" w:hanging="360"/>
      </w:pPr>
      <w:rPr>
        <w:rFonts w:ascii="Arial" w:hAnsi="Arial" w:hint="default"/>
      </w:rPr>
    </w:lvl>
    <w:lvl w:ilvl="8" w:tplc="88246A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9B36C77"/>
    <w:multiLevelType w:val="hybridMultilevel"/>
    <w:tmpl w:val="F10639E4"/>
    <w:lvl w:ilvl="0" w:tplc="4F84F22E">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768BC"/>
    <w:multiLevelType w:val="hybridMultilevel"/>
    <w:tmpl w:val="767E3830"/>
    <w:lvl w:ilvl="0" w:tplc="D38AD166">
      <w:start w:val="1"/>
      <w:numFmt w:val="bullet"/>
      <w:lvlText w:val="-"/>
      <w:lvlJc w:val="left"/>
      <w:pPr>
        <w:tabs>
          <w:tab w:val="num" w:pos="720"/>
        </w:tabs>
        <w:ind w:left="720" w:hanging="360"/>
      </w:pPr>
      <w:rPr>
        <w:rFonts w:ascii="Times New Roman" w:hAnsi="Times New Roman" w:hint="default"/>
      </w:rPr>
    </w:lvl>
    <w:lvl w:ilvl="1" w:tplc="C16A97E0" w:tentative="1">
      <w:start w:val="1"/>
      <w:numFmt w:val="bullet"/>
      <w:lvlText w:val="-"/>
      <w:lvlJc w:val="left"/>
      <w:pPr>
        <w:tabs>
          <w:tab w:val="num" w:pos="1440"/>
        </w:tabs>
        <w:ind w:left="1440" w:hanging="360"/>
      </w:pPr>
      <w:rPr>
        <w:rFonts w:ascii="Times New Roman" w:hAnsi="Times New Roman" w:hint="default"/>
      </w:rPr>
    </w:lvl>
    <w:lvl w:ilvl="2" w:tplc="EE724E44" w:tentative="1">
      <w:start w:val="1"/>
      <w:numFmt w:val="bullet"/>
      <w:lvlText w:val="-"/>
      <w:lvlJc w:val="left"/>
      <w:pPr>
        <w:tabs>
          <w:tab w:val="num" w:pos="2160"/>
        </w:tabs>
        <w:ind w:left="2160" w:hanging="360"/>
      </w:pPr>
      <w:rPr>
        <w:rFonts w:ascii="Times New Roman" w:hAnsi="Times New Roman" w:hint="default"/>
      </w:rPr>
    </w:lvl>
    <w:lvl w:ilvl="3" w:tplc="08FE5DC2" w:tentative="1">
      <w:start w:val="1"/>
      <w:numFmt w:val="bullet"/>
      <w:lvlText w:val="-"/>
      <w:lvlJc w:val="left"/>
      <w:pPr>
        <w:tabs>
          <w:tab w:val="num" w:pos="2880"/>
        </w:tabs>
        <w:ind w:left="2880" w:hanging="360"/>
      </w:pPr>
      <w:rPr>
        <w:rFonts w:ascii="Times New Roman" w:hAnsi="Times New Roman" w:hint="default"/>
      </w:rPr>
    </w:lvl>
    <w:lvl w:ilvl="4" w:tplc="2F8A4FA0" w:tentative="1">
      <w:start w:val="1"/>
      <w:numFmt w:val="bullet"/>
      <w:lvlText w:val="-"/>
      <w:lvlJc w:val="left"/>
      <w:pPr>
        <w:tabs>
          <w:tab w:val="num" w:pos="3600"/>
        </w:tabs>
        <w:ind w:left="3600" w:hanging="360"/>
      </w:pPr>
      <w:rPr>
        <w:rFonts w:ascii="Times New Roman" w:hAnsi="Times New Roman" w:hint="default"/>
      </w:rPr>
    </w:lvl>
    <w:lvl w:ilvl="5" w:tplc="2AC29B46" w:tentative="1">
      <w:start w:val="1"/>
      <w:numFmt w:val="bullet"/>
      <w:lvlText w:val="-"/>
      <w:lvlJc w:val="left"/>
      <w:pPr>
        <w:tabs>
          <w:tab w:val="num" w:pos="4320"/>
        </w:tabs>
        <w:ind w:left="4320" w:hanging="360"/>
      </w:pPr>
      <w:rPr>
        <w:rFonts w:ascii="Times New Roman" w:hAnsi="Times New Roman" w:hint="default"/>
      </w:rPr>
    </w:lvl>
    <w:lvl w:ilvl="6" w:tplc="644647BE" w:tentative="1">
      <w:start w:val="1"/>
      <w:numFmt w:val="bullet"/>
      <w:lvlText w:val="-"/>
      <w:lvlJc w:val="left"/>
      <w:pPr>
        <w:tabs>
          <w:tab w:val="num" w:pos="5040"/>
        </w:tabs>
        <w:ind w:left="5040" w:hanging="360"/>
      </w:pPr>
      <w:rPr>
        <w:rFonts w:ascii="Times New Roman" w:hAnsi="Times New Roman" w:hint="default"/>
      </w:rPr>
    </w:lvl>
    <w:lvl w:ilvl="7" w:tplc="D952AC68" w:tentative="1">
      <w:start w:val="1"/>
      <w:numFmt w:val="bullet"/>
      <w:lvlText w:val="-"/>
      <w:lvlJc w:val="left"/>
      <w:pPr>
        <w:tabs>
          <w:tab w:val="num" w:pos="5760"/>
        </w:tabs>
        <w:ind w:left="5760" w:hanging="360"/>
      </w:pPr>
      <w:rPr>
        <w:rFonts w:ascii="Times New Roman" w:hAnsi="Times New Roman" w:hint="default"/>
      </w:rPr>
    </w:lvl>
    <w:lvl w:ilvl="8" w:tplc="9F6C95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307DCA"/>
    <w:multiLevelType w:val="hybridMultilevel"/>
    <w:tmpl w:val="EACE8960"/>
    <w:lvl w:ilvl="0" w:tplc="A0020298">
      <w:start w:val="1"/>
      <w:numFmt w:val="bullet"/>
      <w:lvlText w:val="•"/>
      <w:lvlJc w:val="left"/>
      <w:pPr>
        <w:tabs>
          <w:tab w:val="num" w:pos="720"/>
        </w:tabs>
        <w:ind w:left="720" w:hanging="360"/>
      </w:pPr>
      <w:rPr>
        <w:rFonts w:ascii="Arial" w:hAnsi="Arial" w:hint="default"/>
      </w:rPr>
    </w:lvl>
    <w:lvl w:ilvl="1" w:tplc="D1DED262">
      <w:start w:val="1"/>
      <w:numFmt w:val="bullet"/>
      <w:lvlText w:val="•"/>
      <w:lvlJc w:val="left"/>
      <w:pPr>
        <w:tabs>
          <w:tab w:val="num" w:pos="1440"/>
        </w:tabs>
        <w:ind w:left="1440" w:hanging="360"/>
      </w:pPr>
      <w:rPr>
        <w:rFonts w:ascii="Arial" w:hAnsi="Arial" w:hint="default"/>
      </w:rPr>
    </w:lvl>
    <w:lvl w:ilvl="2" w:tplc="7EDE9854" w:tentative="1">
      <w:start w:val="1"/>
      <w:numFmt w:val="bullet"/>
      <w:lvlText w:val="•"/>
      <w:lvlJc w:val="left"/>
      <w:pPr>
        <w:tabs>
          <w:tab w:val="num" w:pos="2160"/>
        </w:tabs>
        <w:ind w:left="2160" w:hanging="360"/>
      </w:pPr>
      <w:rPr>
        <w:rFonts w:ascii="Arial" w:hAnsi="Arial" w:hint="default"/>
      </w:rPr>
    </w:lvl>
    <w:lvl w:ilvl="3" w:tplc="783C20A0" w:tentative="1">
      <w:start w:val="1"/>
      <w:numFmt w:val="bullet"/>
      <w:lvlText w:val="•"/>
      <w:lvlJc w:val="left"/>
      <w:pPr>
        <w:tabs>
          <w:tab w:val="num" w:pos="2880"/>
        </w:tabs>
        <w:ind w:left="2880" w:hanging="360"/>
      </w:pPr>
      <w:rPr>
        <w:rFonts w:ascii="Arial" w:hAnsi="Arial" w:hint="default"/>
      </w:rPr>
    </w:lvl>
    <w:lvl w:ilvl="4" w:tplc="0FAE0A46" w:tentative="1">
      <w:start w:val="1"/>
      <w:numFmt w:val="bullet"/>
      <w:lvlText w:val="•"/>
      <w:lvlJc w:val="left"/>
      <w:pPr>
        <w:tabs>
          <w:tab w:val="num" w:pos="3600"/>
        </w:tabs>
        <w:ind w:left="3600" w:hanging="360"/>
      </w:pPr>
      <w:rPr>
        <w:rFonts w:ascii="Arial" w:hAnsi="Arial" w:hint="default"/>
      </w:rPr>
    </w:lvl>
    <w:lvl w:ilvl="5" w:tplc="64E2932E" w:tentative="1">
      <w:start w:val="1"/>
      <w:numFmt w:val="bullet"/>
      <w:lvlText w:val="•"/>
      <w:lvlJc w:val="left"/>
      <w:pPr>
        <w:tabs>
          <w:tab w:val="num" w:pos="4320"/>
        </w:tabs>
        <w:ind w:left="4320" w:hanging="360"/>
      </w:pPr>
      <w:rPr>
        <w:rFonts w:ascii="Arial" w:hAnsi="Arial" w:hint="default"/>
      </w:rPr>
    </w:lvl>
    <w:lvl w:ilvl="6" w:tplc="B6C2D776" w:tentative="1">
      <w:start w:val="1"/>
      <w:numFmt w:val="bullet"/>
      <w:lvlText w:val="•"/>
      <w:lvlJc w:val="left"/>
      <w:pPr>
        <w:tabs>
          <w:tab w:val="num" w:pos="5040"/>
        </w:tabs>
        <w:ind w:left="5040" w:hanging="360"/>
      </w:pPr>
      <w:rPr>
        <w:rFonts w:ascii="Arial" w:hAnsi="Arial" w:hint="default"/>
      </w:rPr>
    </w:lvl>
    <w:lvl w:ilvl="7" w:tplc="69B2474C" w:tentative="1">
      <w:start w:val="1"/>
      <w:numFmt w:val="bullet"/>
      <w:lvlText w:val="•"/>
      <w:lvlJc w:val="left"/>
      <w:pPr>
        <w:tabs>
          <w:tab w:val="num" w:pos="5760"/>
        </w:tabs>
        <w:ind w:left="5760" w:hanging="360"/>
      </w:pPr>
      <w:rPr>
        <w:rFonts w:ascii="Arial" w:hAnsi="Arial" w:hint="default"/>
      </w:rPr>
    </w:lvl>
    <w:lvl w:ilvl="8" w:tplc="848446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BF5347"/>
    <w:multiLevelType w:val="hybridMultilevel"/>
    <w:tmpl w:val="A9EA28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CF70AB2"/>
    <w:multiLevelType w:val="hybridMultilevel"/>
    <w:tmpl w:val="F72ABD06"/>
    <w:lvl w:ilvl="0" w:tplc="09A0A7C4">
      <w:start w:val="1"/>
      <w:numFmt w:val="bullet"/>
      <w:lvlText w:val="•"/>
      <w:lvlJc w:val="left"/>
      <w:pPr>
        <w:tabs>
          <w:tab w:val="num" w:pos="720"/>
        </w:tabs>
        <w:ind w:left="720" w:hanging="360"/>
      </w:pPr>
      <w:rPr>
        <w:rFonts w:ascii="Arial" w:hAnsi="Arial" w:hint="default"/>
      </w:rPr>
    </w:lvl>
    <w:lvl w:ilvl="1" w:tplc="8AA2CD22">
      <w:start w:val="270"/>
      <w:numFmt w:val="bullet"/>
      <w:lvlText w:val="-"/>
      <w:lvlJc w:val="left"/>
      <w:pPr>
        <w:tabs>
          <w:tab w:val="num" w:pos="1440"/>
        </w:tabs>
        <w:ind w:left="1440" w:hanging="360"/>
      </w:pPr>
      <w:rPr>
        <w:rFonts w:ascii="Times New Roman" w:hAnsi="Times New Roman" w:hint="default"/>
      </w:rPr>
    </w:lvl>
    <w:lvl w:ilvl="2" w:tplc="4A368ADC" w:tentative="1">
      <w:start w:val="1"/>
      <w:numFmt w:val="bullet"/>
      <w:lvlText w:val="•"/>
      <w:lvlJc w:val="left"/>
      <w:pPr>
        <w:tabs>
          <w:tab w:val="num" w:pos="2160"/>
        </w:tabs>
        <w:ind w:left="2160" w:hanging="360"/>
      </w:pPr>
      <w:rPr>
        <w:rFonts w:ascii="Arial" w:hAnsi="Arial" w:hint="default"/>
      </w:rPr>
    </w:lvl>
    <w:lvl w:ilvl="3" w:tplc="7C70466C" w:tentative="1">
      <w:start w:val="1"/>
      <w:numFmt w:val="bullet"/>
      <w:lvlText w:val="•"/>
      <w:lvlJc w:val="left"/>
      <w:pPr>
        <w:tabs>
          <w:tab w:val="num" w:pos="2880"/>
        </w:tabs>
        <w:ind w:left="2880" w:hanging="360"/>
      </w:pPr>
      <w:rPr>
        <w:rFonts w:ascii="Arial" w:hAnsi="Arial" w:hint="default"/>
      </w:rPr>
    </w:lvl>
    <w:lvl w:ilvl="4" w:tplc="0BF4D476" w:tentative="1">
      <w:start w:val="1"/>
      <w:numFmt w:val="bullet"/>
      <w:lvlText w:val="•"/>
      <w:lvlJc w:val="left"/>
      <w:pPr>
        <w:tabs>
          <w:tab w:val="num" w:pos="3600"/>
        </w:tabs>
        <w:ind w:left="3600" w:hanging="360"/>
      </w:pPr>
      <w:rPr>
        <w:rFonts w:ascii="Arial" w:hAnsi="Arial" w:hint="default"/>
      </w:rPr>
    </w:lvl>
    <w:lvl w:ilvl="5" w:tplc="5B8EAA38" w:tentative="1">
      <w:start w:val="1"/>
      <w:numFmt w:val="bullet"/>
      <w:lvlText w:val="•"/>
      <w:lvlJc w:val="left"/>
      <w:pPr>
        <w:tabs>
          <w:tab w:val="num" w:pos="4320"/>
        </w:tabs>
        <w:ind w:left="4320" w:hanging="360"/>
      </w:pPr>
      <w:rPr>
        <w:rFonts w:ascii="Arial" w:hAnsi="Arial" w:hint="default"/>
      </w:rPr>
    </w:lvl>
    <w:lvl w:ilvl="6" w:tplc="AB1610D4" w:tentative="1">
      <w:start w:val="1"/>
      <w:numFmt w:val="bullet"/>
      <w:lvlText w:val="•"/>
      <w:lvlJc w:val="left"/>
      <w:pPr>
        <w:tabs>
          <w:tab w:val="num" w:pos="5040"/>
        </w:tabs>
        <w:ind w:left="5040" w:hanging="360"/>
      </w:pPr>
      <w:rPr>
        <w:rFonts w:ascii="Arial" w:hAnsi="Arial" w:hint="default"/>
      </w:rPr>
    </w:lvl>
    <w:lvl w:ilvl="7" w:tplc="DCCAE676" w:tentative="1">
      <w:start w:val="1"/>
      <w:numFmt w:val="bullet"/>
      <w:lvlText w:val="•"/>
      <w:lvlJc w:val="left"/>
      <w:pPr>
        <w:tabs>
          <w:tab w:val="num" w:pos="5760"/>
        </w:tabs>
        <w:ind w:left="5760" w:hanging="360"/>
      </w:pPr>
      <w:rPr>
        <w:rFonts w:ascii="Arial" w:hAnsi="Arial" w:hint="default"/>
      </w:rPr>
    </w:lvl>
    <w:lvl w:ilvl="8" w:tplc="D714A7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B86646"/>
    <w:multiLevelType w:val="hybridMultilevel"/>
    <w:tmpl w:val="81A6591A"/>
    <w:lvl w:ilvl="0" w:tplc="E318990A">
      <w:start w:val="109"/>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0EA33C7"/>
    <w:multiLevelType w:val="hybridMultilevel"/>
    <w:tmpl w:val="2496D578"/>
    <w:lvl w:ilvl="0" w:tplc="E17CED10">
      <w:start w:val="1"/>
      <w:numFmt w:val="bullet"/>
      <w:lvlText w:val="•"/>
      <w:lvlJc w:val="left"/>
      <w:pPr>
        <w:tabs>
          <w:tab w:val="num" w:pos="720"/>
        </w:tabs>
        <w:ind w:left="720" w:hanging="360"/>
      </w:pPr>
      <w:rPr>
        <w:rFonts w:ascii="Arial" w:hAnsi="Arial" w:hint="default"/>
      </w:rPr>
    </w:lvl>
    <w:lvl w:ilvl="1" w:tplc="229C311C" w:tentative="1">
      <w:start w:val="1"/>
      <w:numFmt w:val="bullet"/>
      <w:lvlText w:val="•"/>
      <w:lvlJc w:val="left"/>
      <w:pPr>
        <w:tabs>
          <w:tab w:val="num" w:pos="1440"/>
        </w:tabs>
        <w:ind w:left="1440" w:hanging="360"/>
      </w:pPr>
      <w:rPr>
        <w:rFonts w:ascii="Arial" w:hAnsi="Arial" w:hint="default"/>
      </w:rPr>
    </w:lvl>
    <w:lvl w:ilvl="2" w:tplc="7F58F28E">
      <w:start w:val="1"/>
      <w:numFmt w:val="bullet"/>
      <w:lvlText w:val="•"/>
      <w:lvlJc w:val="left"/>
      <w:pPr>
        <w:tabs>
          <w:tab w:val="num" w:pos="2160"/>
        </w:tabs>
        <w:ind w:left="2160" w:hanging="360"/>
      </w:pPr>
      <w:rPr>
        <w:rFonts w:ascii="Arial" w:hAnsi="Arial" w:hint="default"/>
      </w:rPr>
    </w:lvl>
    <w:lvl w:ilvl="3" w:tplc="EA5A042C" w:tentative="1">
      <w:start w:val="1"/>
      <w:numFmt w:val="bullet"/>
      <w:lvlText w:val="•"/>
      <w:lvlJc w:val="left"/>
      <w:pPr>
        <w:tabs>
          <w:tab w:val="num" w:pos="2880"/>
        </w:tabs>
        <w:ind w:left="2880" w:hanging="360"/>
      </w:pPr>
      <w:rPr>
        <w:rFonts w:ascii="Arial" w:hAnsi="Arial" w:hint="default"/>
      </w:rPr>
    </w:lvl>
    <w:lvl w:ilvl="4" w:tplc="897861B4" w:tentative="1">
      <w:start w:val="1"/>
      <w:numFmt w:val="bullet"/>
      <w:lvlText w:val="•"/>
      <w:lvlJc w:val="left"/>
      <w:pPr>
        <w:tabs>
          <w:tab w:val="num" w:pos="3600"/>
        </w:tabs>
        <w:ind w:left="3600" w:hanging="360"/>
      </w:pPr>
      <w:rPr>
        <w:rFonts w:ascii="Arial" w:hAnsi="Arial" w:hint="default"/>
      </w:rPr>
    </w:lvl>
    <w:lvl w:ilvl="5" w:tplc="A8D20416" w:tentative="1">
      <w:start w:val="1"/>
      <w:numFmt w:val="bullet"/>
      <w:lvlText w:val="•"/>
      <w:lvlJc w:val="left"/>
      <w:pPr>
        <w:tabs>
          <w:tab w:val="num" w:pos="4320"/>
        </w:tabs>
        <w:ind w:left="4320" w:hanging="360"/>
      </w:pPr>
      <w:rPr>
        <w:rFonts w:ascii="Arial" w:hAnsi="Arial" w:hint="default"/>
      </w:rPr>
    </w:lvl>
    <w:lvl w:ilvl="6" w:tplc="FE140DE0" w:tentative="1">
      <w:start w:val="1"/>
      <w:numFmt w:val="bullet"/>
      <w:lvlText w:val="•"/>
      <w:lvlJc w:val="left"/>
      <w:pPr>
        <w:tabs>
          <w:tab w:val="num" w:pos="5040"/>
        </w:tabs>
        <w:ind w:left="5040" w:hanging="360"/>
      </w:pPr>
      <w:rPr>
        <w:rFonts w:ascii="Arial" w:hAnsi="Arial" w:hint="default"/>
      </w:rPr>
    </w:lvl>
    <w:lvl w:ilvl="7" w:tplc="A4E6B80A" w:tentative="1">
      <w:start w:val="1"/>
      <w:numFmt w:val="bullet"/>
      <w:lvlText w:val="•"/>
      <w:lvlJc w:val="left"/>
      <w:pPr>
        <w:tabs>
          <w:tab w:val="num" w:pos="5760"/>
        </w:tabs>
        <w:ind w:left="5760" w:hanging="360"/>
      </w:pPr>
      <w:rPr>
        <w:rFonts w:ascii="Arial" w:hAnsi="Arial" w:hint="default"/>
      </w:rPr>
    </w:lvl>
    <w:lvl w:ilvl="8" w:tplc="CFAC8F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6D24E4"/>
    <w:multiLevelType w:val="hybridMultilevel"/>
    <w:tmpl w:val="7F16F8BA"/>
    <w:lvl w:ilvl="0" w:tplc="4F84F22E">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CC559C"/>
    <w:multiLevelType w:val="hybridMultilevel"/>
    <w:tmpl w:val="5C5CA8F0"/>
    <w:lvl w:ilvl="0" w:tplc="09A0A7C4">
      <w:start w:val="1"/>
      <w:numFmt w:val="bullet"/>
      <w:lvlText w:val="•"/>
      <w:lvlJc w:val="left"/>
      <w:pPr>
        <w:tabs>
          <w:tab w:val="num" w:pos="720"/>
        </w:tabs>
        <w:ind w:left="720" w:hanging="360"/>
      </w:pPr>
      <w:rPr>
        <w:rFonts w:ascii="Arial" w:hAnsi="Arial" w:hint="default"/>
      </w:rPr>
    </w:lvl>
    <w:lvl w:ilvl="1" w:tplc="4F84F22E">
      <w:start w:val="2"/>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1847017095">
    <w:abstractNumId w:val="14"/>
  </w:num>
  <w:num w:numId="2" w16cid:durableId="97913000">
    <w:abstractNumId w:val="1"/>
  </w:num>
  <w:num w:numId="3" w16cid:durableId="1209607121">
    <w:abstractNumId w:val="0"/>
  </w:num>
  <w:num w:numId="4" w16cid:durableId="1167139156">
    <w:abstractNumId w:val="16"/>
  </w:num>
  <w:num w:numId="5" w16cid:durableId="1668241840">
    <w:abstractNumId w:val="3"/>
  </w:num>
  <w:num w:numId="6" w16cid:durableId="2106074724">
    <w:abstractNumId w:val="2"/>
  </w:num>
  <w:num w:numId="7" w16cid:durableId="654912355">
    <w:abstractNumId w:val="4"/>
  </w:num>
  <w:num w:numId="8" w16cid:durableId="743795090">
    <w:abstractNumId w:val="12"/>
  </w:num>
  <w:num w:numId="9" w16cid:durableId="800000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303354">
    <w:abstractNumId w:val="25"/>
  </w:num>
  <w:num w:numId="11" w16cid:durableId="1129203715">
    <w:abstractNumId w:val="19"/>
  </w:num>
  <w:num w:numId="12" w16cid:durableId="1120956837">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058817504">
    <w:abstractNumId w:val="20"/>
  </w:num>
  <w:num w:numId="14" w16cid:durableId="351347692">
    <w:abstractNumId w:val="15"/>
  </w:num>
  <w:num w:numId="15" w16cid:durableId="1457868602">
    <w:abstractNumId w:val="9"/>
  </w:num>
  <w:num w:numId="16" w16cid:durableId="1860199333">
    <w:abstractNumId w:val="6"/>
  </w:num>
  <w:num w:numId="17" w16cid:durableId="1297179163">
    <w:abstractNumId w:val="24"/>
  </w:num>
  <w:num w:numId="18" w16cid:durableId="1623996133">
    <w:abstractNumId w:val="11"/>
  </w:num>
  <w:num w:numId="19" w16cid:durableId="450586812">
    <w:abstractNumId w:val="17"/>
  </w:num>
  <w:num w:numId="20" w16cid:durableId="1085953109">
    <w:abstractNumId w:val="22"/>
  </w:num>
  <w:num w:numId="21" w16cid:durableId="358823853">
    <w:abstractNumId w:val="8"/>
  </w:num>
  <w:num w:numId="22" w16cid:durableId="2145350468">
    <w:abstractNumId w:val="23"/>
  </w:num>
  <w:num w:numId="23" w16cid:durableId="1103067908">
    <w:abstractNumId w:val="7"/>
  </w:num>
  <w:num w:numId="24" w16cid:durableId="1229026974">
    <w:abstractNumId w:val="21"/>
  </w:num>
  <w:num w:numId="25" w16cid:durableId="1221553111">
    <w:abstractNumId w:val="5"/>
  </w:num>
  <w:num w:numId="26" w16cid:durableId="2016304054">
    <w:abstractNumId w:val="18"/>
  </w:num>
  <w:num w:numId="27" w16cid:durableId="1502549334">
    <w:abstractNumId w:val="10"/>
  </w:num>
  <w:num w:numId="28" w16cid:durableId="564729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DF"/>
    <w:rsid w:val="00001EE2"/>
    <w:rsid w:val="0001441E"/>
    <w:rsid w:val="000256DF"/>
    <w:rsid w:val="00037A26"/>
    <w:rsid w:val="000635AE"/>
    <w:rsid w:val="00073D3A"/>
    <w:rsid w:val="000758F3"/>
    <w:rsid w:val="000812E0"/>
    <w:rsid w:val="000822D1"/>
    <w:rsid w:val="000954F5"/>
    <w:rsid w:val="000A4ED6"/>
    <w:rsid w:val="000B4D37"/>
    <w:rsid w:val="000C208C"/>
    <w:rsid w:val="000E0B56"/>
    <w:rsid w:val="000E1047"/>
    <w:rsid w:val="000F0D78"/>
    <w:rsid w:val="00115807"/>
    <w:rsid w:val="00132609"/>
    <w:rsid w:val="001332C9"/>
    <w:rsid w:val="0014532E"/>
    <w:rsid w:val="00151EBA"/>
    <w:rsid w:val="001621F9"/>
    <w:rsid w:val="001741B3"/>
    <w:rsid w:val="0018642A"/>
    <w:rsid w:val="00196F81"/>
    <w:rsid w:val="001E4838"/>
    <w:rsid w:val="001F3547"/>
    <w:rsid w:val="00206E06"/>
    <w:rsid w:val="002231DC"/>
    <w:rsid w:val="00230E20"/>
    <w:rsid w:val="00231406"/>
    <w:rsid w:val="00234B51"/>
    <w:rsid w:val="00242D73"/>
    <w:rsid w:val="00244B8D"/>
    <w:rsid w:val="00245C35"/>
    <w:rsid w:val="00260D35"/>
    <w:rsid w:val="002614BC"/>
    <w:rsid w:val="002633D7"/>
    <w:rsid w:val="00293EFE"/>
    <w:rsid w:val="002A115A"/>
    <w:rsid w:val="002B6283"/>
    <w:rsid w:val="002E2C00"/>
    <w:rsid w:val="002E47D4"/>
    <w:rsid w:val="002E5A5C"/>
    <w:rsid w:val="00310604"/>
    <w:rsid w:val="00311379"/>
    <w:rsid w:val="003117BD"/>
    <w:rsid w:val="0032342D"/>
    <w:rsid w:val="00340298"/>
    <w:rsid w:val="00351A36"/>
    <w:rsid w:val="00360674"/>
    <w:rsid w:val="00373616"/>
    <w:rsid w:val="00383258"/>
    <w:rsid w:val="003965D3"/>
    <w:rsid w:val="003A221F"/>
    <w:rsid w:val="003B55F6"/>
    <w:rsid w:val="003C58B9"/>
    <w:rsid w:val="003D2E57"/>
    <w:rsid w:val="003D5E50"/>
    <w:rsid w:val="003F7A7A"/>
    <w:rsid w:val="0040353D"/>
    <w:rsid w:val="00450FD4"/>
    <w:rsid w:val="00452D44"/>
    <w:rsid w:val="0045638F"/>
    <w:rsid w:val="004574E8"/>
    <w:rsid w:val="00481D92"/>
    <w:rsid w:val="00484AB4"/>
    <w:rsid w:val="004A3440"/>
    <w:rsid w:val="004B3394"/>
    <w:rsid w:val="004E707D"/>
    <w:rsid w:val="004E789B"/>
    <w:rsid w:val="004F5DC0"/>
    <w:rsid w:val="004F6834"/>
    <w:rsid w:val="004F684C"/>
    <w:rsid w:val="004F7961"/>
    <w:rsid w:val="00512BB4"/>
    <w:rsid w:val="00516DE4"/>
    <w:rsid w:val="00523FF5"/>
    <w:rsid w:val="00547786"/>
    <w:rsid w:val="00547E65"/>
    <w:rsid w:val="0057553D"/>
    <w:rsid w:val="00580947"/>
    <w:rsid w:val="005930A4"/>
    <w:rsid w:val="005C6CA6"/>
    <w:rsid w:val="005D1C7E"/>
    <w:rsid w:val="005E26EF"/>
    <w:rsid w:val="006104DA"/>
    <w:rsid w:val="00611DEC"/>
    <w:rsid w:val="0064268D"/>
    <w:rsid w:val="006574CC"/>
    <w:rsid w:val="00664205"/>
    <w:rsid w:val="00672D4B"/>
    <w:rsid w:val="006758B0"/>
    <w:rsid w:val="006939F0"/>
    <w:rsid w:val="006B7491"/>
    <w:rsid w:val="006C3154"/>
    <w:rsid w:val="006D1D43"/>
    <w:rsid w:val="006E760B"/>
    <w:rsid w:val="006E7C30"/>
    <w:rsid w:val="006F2BC8"/>
    <w:rsid w:val="006F7367"/>
    <w:rsid w:val="00771C57"/>
    <w:rsid w:val="00781A4A"/>
    <w:rsid w:val="00781B8F"/>
    <w:rsid w:val="007835A7"/>
    <w:rsid w:val="00792464"/>
    <w:rsid w:val="007D0976"/>
    <w:rsid w:val="007F3C19"/>
    <w:rsid w:val="007F4C07"/>
    <w:rsid w:val="00803CE3"/>
    <w:rsid w:val="00825507"/>
    <w:rsid w:val="0084602A"/>
    <w:rsid w:val="00863257"/>
    <w:rsid w:val="0086473E"/>
    <w:rsid w:val="00873303"/>
    <w:rsid w:val="008815CA"/>
    <w:rsid w:val="008822FA"/>
    <w:rsid w:val="00897516"/>
    <w:rsid w:val="008E0C7A"/>
    <w:rsid w:val="008E2C19"/>
    <w:rsid w:val="008E4593"/>
    <w:rsid w:val="00903C0C"/>
    <w:rsid w:val="00922FFA"/>
    <w:rsid w:val="00923193"/>
    <w:rsid w:val="0092570F"/>
    <w:rsid w:val="00927E5E"/>
    <w:rsid w:val="009327C8"/>
    <w:rsid w:val="009361E7"/>
    <w:rsid w:val="00943809"/>
    <w:rsid w:val="0094464E"/>
    <w:rsid w:val="009527B2"/>
    <w:rsid w:val="00972E04"/>
    <w:rsid w:val="00976435"/>
    <w:rsid w:val="00981197"/>
    <w:rsid w:val="00987B81"/>
    <w:rsid w:val="009906D8"/>
    <w:rsid w:val="009A121A"/>
    <w:rsid w:val="009A3428"/>
    <w:rsid w:val="009A59C3"/>
    <w:rsid w:val="009B7D21"/>
    <w:rsid w:val="009C33EC"/>
    <w:rsid w:val="009C706A"/>
    <w:rsid w:val="009E731C"/>
    <w:rsid w:val="00A1431C"/>
    <w:rsid w:val="00A17496"/>
    <w:rsid w:val="00A37248"/>
    <w:rsid w:val="00A42065"/>
    <w:rsid w:val="00A438D4"/>
    <w:rsid w:val="00A459B5"/>
    <w:rsid w:val="00A506FD"/>
    <w:rsid w:val="00A61600"/>
    <w:rsid w:val="00A70117"/>
    <w:rsid w:val="00A77340"/>
    <w:rsid w:val="00A833EA"/>
    <w:rsid w:val="00AA24C0"/>
    <w:rsid w:val="00AA3946"/>
    <w:rsid w:val="00AB3263"/>
    <w:rsid w:val="00AB37AC"/>
    <w:rsid w:val="00AC54D5"/>
    <w:rsid w:val="00AC77D9"/>
    <w:rsid w:val="00AD5B1E"/>
    <w:rsid w:val="00AD6273"/>
    <w:rsid w:val="00AE18DD"/>
    <w:rsid w:val="00AF0371"/>
    <w:rsid w:val="00AF44D2"/>
    <w:rsid w:val="00B00D1D"/>
    <w:rsid w:val="00B02309"/>
    <w:rsid w:val="00B06A83"/>
    <w:rsid w:val="00B07494"/>
    <w:rsid w:val="00B411DA"/>
    <w:rsid w:val="00B41FDF"/>
    <w:rsid w:val="00B5121A"/>
    <w:rsid w:val="00B90528"/>
    <w:rsid w:val="00B96CBD"/>
    <w:rsid w:val="00BA0053"/>
    <w:rsid w:val="00BB3877"/>
    <w:rsid w:val="00BC64D7"/>
    <w:rsid w:val="00BC7DF3"/>
    <w:rsid w:val="00BD10EE"/>
    <w:rsid w:val="00BD349E"/>
    <w:rsid w:val="00C06690"/>
    <w:rsid w:val="00C232AF"/>
    <w:rsid w:val="00C33F81"/>
    <w:rsid w:val="00C428BC"/>
    <w:rsid w:val="00C46B7C"/>
    <w:rsid w:val="00C65034"/>
    <w:rsid w:val="00C87FA2"/>
    <w:rsid w:val="00C91CAD"/>
    <w:rsid w:val="00C92995"/>
    <w:rsid w:val="00CA259E"/>
    <w:rsid w:val="00CD48FB"/>
    <w:rsid w:val="00D143FF"/>
    <w:rsid w:val="00D2245B"/>
    <w:rsid w:val="00D25C84"/>
    <w:rsid w:val="00D37AA5"/>
    <w:rsid w:val="00D513C1"/>
    <w:rsid w:val="00D55878"/>
    <w:rsid w:val="00D61602"/>
    <w:rsid w:val="00D62011"/>
    <w:rsid w:val="00D92DF1"/>
    <w:rsid w:val="00DF5F30"/>
    <w:rsid w:val="00DF75B9"/>
    <w:rsid w:val="00E03C45"/>
    <w:rsid w:val="00E319F4"/>
    <w:rsid w:val="00EB07F4"/>
    <w:rsid w:val="00EF1D64"/>
    <w:rsid w:val="00F312F4"/>
    <w:rsid w:val="00F57388"/>
    <w:rsid w:val="00F66923"/>
    <w:rsid w:val="00F846E6"/>
    <w:rsid w:val="00F94E56"/>
    <w:rsid w:val="00FA2711"/>
    <w:rsid w:val="00FB69A6"/>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90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styleId="NormalWeb">
    <w:name w:val="Normal (Web)"/>
    <w:basedOn w:val="Normal"/>
    <w:uiPriority w:val="99"/>
    <w:unhideWhenUsed/>
    <w:rsid w:val="009327C8"/>
    <w:pPr>
      <w:spacing w:before="100" w:beforeAutospacing="1" w:after="100" w:afterAutospacing="1"/>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32342D"/>
    <w:rPr>
      <w:color w:val="0000FF" w:themeColor="hyperlink"/>
      <w:u w:val="single"/>
    </w:rPr>
  </w:style>
  <w:style w:type="character" w:styleId="CommentReference">
    <w:name w:val="annotation reference"/>
    <w:basedOn w:val="DefaultParagraphFont"/>
    <w:uiPriority w:val="99"/>
    <w:semiHidden/>
    <w:unhideWhenUsed/>
    <w:rsid w:val="002B6283"/>
    <w:rPr>
      <w:sz w:val="16"/>
      <w:szCs w:val="16"/>
    </w:rPr>
  </w:style>
  <w:style w:type="paragraph" w:styleId="CommentText">
    <w:name w:val="annotation text"/>
    <w:basedOn w:val="Normal"/>
    <w:link w:val="CommentTextChar"/>
    <w:uiPriority w:val="99"/>
    <w:unhideWhenUsed/>
    <w:rsid w:val="002B6283"/>
  </w:style>
  <w:style w:type="character" w:customStyle="1" w:styleId="CommentTextChar">
    <w:name w:val="Comment Text Char"/>
    <w:basedOn w:val="DefaultParagraphFont"/>
    <w:link w:val="CommentText"/>
    <w:uiPriority w:val="99"/>
    <w:rsid w:val="002B6283"/>
  </w:style>
  <w:style w:type="paragraph" w:styleId="CommentSubject">
    <w:name w:val="annotation subject"/>
    <w:basedOn w:val="CommentText"/>
    <w:next w:val="CommentText"/>
    <w:link w:val="CommentSubjectChar"/>
    <w:uiPriority w:val="99"/>
    <w:semiHidden/>
    <w:unhideWhenUsed/>
    <w:rsid w:val="002B6283"/>
    <w:rPr>
      <w:b/>
      <w:bCs/>
    </w:rPr>
  </w:style>
  <w:style w:type="character" w:customStyle="1" w:styleId="CommentSubjectChar">
    <w:name w:val="Comment Subject Char"/>
    <w:basedOn w:val="CommentTextChar"/>
    <w:link w:val="CommentSubject"/>
    <w:uiPriority w:val="99"/>
    <w:semiHidden/>
    <w:rsid w:val="002B6283"/>
    <w:rPr>
      <w:b/>
      <w:bCs/>
    </w:rPr>
  </w:style>
  <w:style w:type="paragraph" w:styleId="BalloonText">
    <w:name w:val="Balloon Text"/>
    <w:basedOn w:val="Normal"/>
    <w:link w:val="BalloonTextChar"/>
    <w:uiPriority w:val="99"/>
    <w:semiHidden/>
    <w:unhideWhenUsed/>
    <w:rsid w:val="002B6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83"/>
    <w:rPr>
      <w:rFonts w:ascii="Segoe UI" w:hAnsi="Segoe UI" w:cs="Segoe UI"/>
      <w:sz w:val="18"/>
      <w:szCs w:val="18"/>
    </w:rPr>
  </w:style>
  <w:style w:type="paragraph" w:styleId="ListParagraph">
    <w:name w:val="List Paragraph"/>
    <w:basedOn w:val="Normal"/>
    <w:uiPriority w:val="34"/>
    <w:qFormat/>
    <w:rsid w:val="00C92995"/>
    <w:pPr>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450FD4"/>
  </w:style>
  <w:style w:type="character" w:customStyle="1" w:styleId="FootnoteTextChar">
    <w:name w:val="Footnote Text Char"/>
    <w:basedOn w:val="DefaultParagraphFont"/>
    <w:link w:val="FootnoteText"/>
    <w:uiPriority w:val="99"/>
    <w:semiHidden/>
    <w:rsid w:val="00450FD4"/>
  </w:style>
  <w:style w:type="character" w:styleId="FootnoteReference">
    <w:name w:val="footnote reference"/>
    <w:basedOn w:val="DefaultParagraphFont"/>
    <w:uiPriority w:val="99"/>
    <w:semiHidden/>
    <w:unhideWhenUsed/>
    <w:rsid w:val="00450FD4"/>
    <w:rPr>
      <w:vertAlign w:val="superscript"/>
    </w:rPr>
  </w:style>
  <w:style w:type="character" w:styleId="FollowedHyperlink">
    <w:name w:val="FollowedHyperlink"/>
    <w:basedOn w:val="DefaultParagraphFont"/>
    <w:uiPriority w:val="99"/>
    <w:semiHidden/>
    <w:unhideWhenUsed/>
    <w:rsid w:val="002614BC"/>
    <w:rPr>
      <w:color w:val="800080" w:themeColor="followedHyperlink"/>
      <w:u w:val="single"/>
    </w:rPr>
  </w:style>
  <w:style w:type="paragraph" w:styleId="Revision">
    <w:name w:val="Revision"/>
    <w:hidden/>
    <w:uiPriority w:val="99"/>
    <w:semiHidden/>
    <w:rsid w:val="00927E5E"/>
  </w:style>
  <w:style w:type="character" w:styleId="UnresolvedMention">
    <w:name w:val="Unresolved Mention"/>
    <w:basedOn w:val="DefaultParagraphFont"/>
    <w:uiPriority w:val="99"/>
    <w:semiHidden/>
    <w:unhideWhenUsed/>
    <w:rsid w:val="00A4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287">
      <w:bodyDiv w:val="1"/>
      <w:marLeft w:val="0"/>
      <w:marRight w:val="0"/>
      <w:marTop w:val="0"/>
      <w:marBottom w:val="0"/>
      <w:divBdr>
        <w:top w:val="none" w:sz="0" w:space="0" w:color="auto"/>
        <w:left w:val="none" w:sz="0" w:space="0" w:color="auto"/>
        <w:bottom w:val="none" w:sz="0" w:space="0" w:color="auto"/>
        <w:right w:val="none" w:sz="0" w:space="0" w:color="auto"/>
      </w:divBdr>
    </w:div>
    <w:div w:id="393478990">
      <w:bodyDiv w:val="1"/>
      <w:marLeft w:val="0"/>
      <w:marRight w:val="0"/>
      <w:marTop w:val="0"/>
      <w:marBottom w:val="0"/>
      <w:divBdr>
        <w:top w:val="none" w:sz="0" w:space="0" w:color="auto"/>
        <w:left w:val="none" w:sz="0" w:space="0" w:color="auto"/>
        <w:bottom w:val="none" w:sz="0" w:space="0" w:color="auto"/>
        <w:right w:val="none" w:sz="0" w:space="0" w:color="auto"/>
      </w:divBdr>
    </w:div>
    <w:div w:id="398939264">
      <w:bodyDiv w:val="1"/>
      <w:marLeft w:val="0"/>
      <w:marRight w:val="0"/>
      <w:marTop w:val="0"/>
      <w:marBottom w:val="0"/>
      <w:divBdr>
        <w:top w:val="none" w:sz="0" w:space="0" w:color="auto"/>
        <w:left w:val="none" w:sz="0" w:space="0" w:color="auto"/>
        <w:bottom w:val="none" w:sz="0" w:space="0" w:color="auto"/>
        <w:right w:val="none" w:sz="0" w:space="0" w:color="auto"/>
      </w:divBdr>
    </w:div>
    <w:div w:id="487213858">
      <w:bodyDiv w:val="1"/>
      <w:marLeft w:val="0"/>
      <w:marRight w:val="0"/>
      <w:marTop w:val="0"/>
      <w:marBottom w:val="0"/>
      <w:divBdr>
        <w:top w:val="none" w:sz="0" w:space="0" w:color="auto"/>
        <w:left w:val="none" w:sz="0" w:space="0" w:color="auto"/>
        <w:bottom w:val="none" w:sz="0" w:space="0" w:color="auto"/>
        <w:right w:val="none" w:sz="0" w:space="0" w:color="auto"/>
      </w:divBdr>
      <w:divsChild>
        <w:div w:id="945649296">
          <w:marLeft w:val="806"/>
          <w:marRight w:val="0"/>
          <w:marTop w:val="75"/>
          <w:marBottom w:val="0"/>
          <w:divBdr>
            <w:top w:val="none" w:sz="0" w:space="0" w:color="auto"/>
            <w:left w:val="none" w:sz="0" w:space="0" w:color="auto"/>
            <w:bottom w:val="none" w:sz="0" w:space="0" w:color="auto"/>
            <w:right w:val="none" w:sz="0" w:space="0" w:color="auto"/>
          </w:divBdr>
        </w:div>
        <w:div w:id="1214537510">
          <w:marLeft w:val="1354"/>
          <w:marRight w:val="0"/>
          <w:marTop w:val="75"/>
          <w:marBottom w:val="0"/>
          <w:divBdr>
            <w:top w:val="none" w:sz="0" w:space="0" w:color="auto"/>
            <w:left w:val="none" w:sz="0" w:space="0" w:color="auto"/>
            <w:bottom w:val="none" w:sz="0" w:space="0" w:color="auto"/>
            <w:right w:val="none" w:sz="0" w:space="0" w:color="auto"/>
          </w:divBdr>
        </w:div>
        <w:div w:id="648096950">
          <w:marLeft w:val="806"/>
          <w:marRight w:val="0"/>
          <w:marTop w:val="75"/>
          <w:marBottom w:val="0"/>
          <w:divBdr>
            <w:top w:val="none" w:sz="0" w:space="0" w:color="auto"/>
            <w:left w:val="none" w:sz="0" w:space="0" w:color="auto"/>
            <w:bottom w:val="none" w:sz="0" w:space="0" w:color="auto"/>
            <w:right w:val="none" w:sz="0" w:space="0" w:color="auto"/>
          </w:divBdr>
        </w:div>
        <w:div w:id="1342774931">
          <w:marLeft w:val="1354"/>
          <w:marRight w:val="0"/>
          <w:marTop w:val="75"/>
          <w:marBottom w:val="0"/>
          <w:divBdr>
            <w:top w:val="none" w:sz="0" w:space="0" w:color="auto"/>
            <w:left w:val="none" w:sz="0" w:space="0" w:color="auto"/>
            <w:bottom w:val="none" w:sz="0" w:space="0" w:color="auto"/>
            <w:right w:val="none" w:sz="0" w:space="0" w:color="auto"/>
          </w:divBdr>
        </w:div>
        <w:div w:id="508911172">
          <w:marLeft w:val="806"/>
          <w:marRight w:val="0"/>
          <w:marTop w:val="75"/>
          <w:marBottom w:val="0"/>
          <w:divBdr>
            <w:top w:val="none" w:sz="0" w:space="0" w:color="auto"/>
            <w:left w:val="none" w:sz="0" w:space="0" w:color="auto"/>
            <w:bottom w:val="none" w:sz="0" w:space="0" w:color="auto"/>
            <w:right w:val="none" w:sz="0" w:space="0" w:color="auto"/>
          </w:divBdr>
        </w:div>
        <w:div w:id="465706968">
          <w:marLeft w:val="806"/>
          <w:marRight w:val="0"/>
          <w:marTop w:val="75"/>
          <w:marBottom w:val="0"/>
          <w:divBdr>
            <w:top w:val="none" w:sz="0" w:space="0" w:color="auto"/>
            <w:left w:val="none" w:sz="0" w:space="0" w:color="auto"/>
            <w:bottom w:val="none" w:sz="0" w:space="0" w:color="auto"/>
            <w:right w:val="none" w:sz="0" w:space="0" w:color="auto"/>
          </w:divBdr>
        </w:div>
        <w:div w:id="1135684950">
          <w:marLeft w:val="1354"/>
          <w:marRight w:val="0"/>
          <w:marTop w:val="75"/>
          <w:marBottom w:val="0"/>
          <w:divBdr>
            <w:top w:val="none" w:sz="0" w:space="0" w:color="auto"/>
            <w:left w:val="none" w:sz="0" w:space="0" w:color="auto"/>
            <w:bottom w:val="none" w:sz="0" w:space="0" w:color="auto"/>
            <w:right w:val="none" w:sz="0" w:space="0" w:color="auto"/>
          </w:divBdr>
        </w:div>
        <w:div w:id="1431006830">
          <w:marLeft w:val="1354"/>
          <w:marRight w:val="0"/>
          <w:marTop w:val="75"/>
          <w:marBottom w:val="0"/>
          <w:divBdr>
            <w:top w:val="none" w:sz="0" w:space="0" w:color="auto"/>
            <w:left w:val="none" w:sz="0" w:space="0" w:color="auto"/>
            <w:bottom w:val="none" w:sz="0" w:space="0" w:color="auto"/>
            <w:right w:val="none" w:sz="0" w:space="0" w:color="auto"/>
          </w:divBdr>
        </w:div>
      </w:divsChild>
    </w:div>
    <w:div w:id="877279175">
      <w:bodyDiv w:val="1"/>
      <w:marLeft w:val="0"/>
      <w:marRight w:val="0"/>
      <w:marTop w:val="0"/>
      <w:marBottom w:val="0"/>
      <w:divBdr>
        <w:top w:val="none" w:sz="0" w:space="0" w:color="auto"/>
        <w:left w:val="none" w:sz="0" w:space="0" w:color="auto"/>
        <w:bottom w:val="none" w:sz="0" w:space="0" w:color="auto"/>
        <w:right w:val="none" w:sz="0" w:space="0" w:color="auto"/>
      </w:divBdr>
    </w:div>
    <w:div w:id="995760546">
      <w:bodyDiv w:val="1"/>
      <w:marLeft w:val="0"/>
      <w:marRight w:val="0"/>
      <w:marTop w:val="0"/>
      <w:marBottom w:val="0"/>
      <w:divBdr>
        <w:top w:val="none" w:sz="0" w:space="0" w:color="auto"/>
        <w:left w:val="none" w:sz="0" w:space="0" w:color="auto"/>
        <w:bottom w:val="none" w:sz="0" w:space="0" w:color="auto"/>
        <w:right w:val="none" w:sz="0" w:space="0" w:color="auto"/>
      </w:divBdr>
      <w:divsChild>
        <w:div w:id="281038850">
          <w:marLeft w:val="274"/>
          <w:marRight w:val="0"/>
          <w:marTop w:val="150"/>
          <w:marBottom w:val="0"/>
          <w:divBdr>
            <w:top w:val="none" w:sz="0" w:space="0" w:color="auto"/>
            <w:left w:val="none" w:sz="0" w:space="0" w:color="auto"/>
            <w:bottom w:val="none" w:sz="0" w:space="0" w:color="auto"/>
            <w:right w:val="none" w:sz="0" w:space="0" w:color="auto"/>
          </w:divBdr>
        </w:div>
        <w:div w:id="527330231">
          <w:marLeft w:val="274"/>
          <w:marRight w:val="0"/>
          <w:marTop w:val="150"/>
          <w:marBottom w:val="0"/>
          <w:divBdr>
            <w:top w:val="none" w:sz="0" w:space="0" w:color="auto"/>
            <w:left w:val="none" w:sz="0" w:space="0" w:color="auto"/>
            <w:bottom w:val="none" w:sz="0" w:space="0" w:color="auto"/>
            <w:right w:val="none" w:sz="0" w:space="0" w:color="auto"/>
          </w:divBdr>
        </w:div>
        <w:div w:id="1191869879">
          <w:marLeft w:val="274"/>
          <w:marRight w:val="0"/>
          <w:marTop w:val="150"/>
          <w:marBottom w:val="0"/>
          <w:divBdr>
            <w:top w:val="none" w:sz="0" w:space="0" w:color="auto"/>
            <w:left w:val="none" w:sz="0" w:space="0" w:color="auto"/>
            <w:bottom w:val="none" w:sz="0" w:space="0" w:color="auto"/>
            <w:right w:val="none" w:sz="0" w:space="0" w:color="auto"/>
          </w:divBdr>
        </w:div>
        <w:div w:id="1017728756">
          <w:marLeft w:val="274"/>
          <w:marRight w:val="0"/>
          <w:marTop w:val="150"/>
          <w:marBottom w:val="0"/>
          <w:divBdr>
            <w:top w:val="none" w:sz="0" w:space="0" w:color="auto"/>
            <w:left w:val="none" w:sz="0" w:space="0" w:color="auto"/>
            <w:bottom w:val="none" w:sz="0" w:space="0" w:color="auto"/>
            <w:right w:val="none" w:sz="0" w:space="0" w:color="auto"/>
          </w:divBdr>
        </w:div>
        <w:div w:id="2131240548">
          <w:marLeft w:val="1008"/>
          <w:marRight w:val="0"/>
          <w:marTop w:val="75"/>
          <w:marBottom w:val="0"/>
          <w:divBdr>
            <w:top w:val="none" w:sz="0" w:space="0" w:color="auto"/>
            <w:left w:val="none" w:sz="0" w:space="0" w:color="auto"/>
            <w:bottom w:val="none" w:sz="0" w:space="0" w:color="auto"/>
            <w:right w:val="none" w:sz="0" w:space="0" w:color="auto"/>
          </w:divBdr>
        </w:div>
        <w:div w:id="1799491747">
          <w:marLeft w:val="1008"/>
          <w:marRight w:val="0"/>
          <w:marTop w:val="75"/>
          <w:marBottom w:val="0"/>
          <w:divBdr>
            <w:top w:val="none" w:sz="0" w:space="0" w:color="auto"/>
            <w:left w:val="none" w:sz="0" w:space="0" w:color="auto"/>
            <w:bottom w:val="none" w:sz="0" w:space="0" w:color="auto"/>
            <w:right w:val="none" w:sz="0" w:space="0" w:color="auto"/>
          </w:divBdr>
        </w:div>
        <w:div w:id="1682973279">
          <w:marLeft w:val="1008"/>
          <w:marRight w:val="0"/>
          <w:marTop w:val="75"/>
          <w:marBottom w:val="0"/>
          <w:divBdr>
            <w:top w:val="none" w:sz="0" w:space="0" w:color="auto"/>
            <w:left w:val="none" w:sz="0" w:space="0" w:color="auto"/>
            <w:bottom w:val="none" w:sz="0" w:space="0" w:color="auto"/>
            <w:right w:val="none" w:sz="0" w:space="0" w:color="auto"/>
          </w:divBdr>
        </w:div>
        <w:div w:id="461273515">
          <w:marLeft w:val="562"/>
          <w:marRight w:val="0"/>
          <w:marTop w:val="150"/>
          <w:marBottom w:val="0"/>
          <w:divBdr>
            <w:top w:val="none" w:sz="0" w:space="0" w:color="auto"/>
            <w:left w:val="none" w:sz="0" w:space="0" w:color="auto"/>
            <w:bottom w:val="none" w:sz="0" w:space="0" w:color="auto"/>
            <w:right w:val="none" w:sz="0" w:space="0" w:color="auto"/>
          </w:divBdr>
        </w:div>
        <w:div w:id="2096583103">
          <w:marLeft w:val="562"/>
          <w:marRight w:val="0"/>
          <w:marTop w:val="150"/>
          <w:marBottom w:val="0"/>
          <w:divBdr>
            <w:top w:val="none" w:sz="0" w:space="0" w:color="auto"/>
            <w:left w:val="none" w:sz="0" w:space="0" w:color="auto"/>
            <w:bottom w:val="none" w:sz="0" w:space="0" w:color="auto"/>
            <w:right w:val="none" w:sz="0" w:space="0" w:color="auto"/>
          </w:divBdr>
        </w:div>
        <w:div w:id="778765297">
          <w:marLeft w:val="562"/>
          <w:marRight w:val="0"/>
          <w:marTop w:val="150"/>
          <w:marBottom w:val="0"/>
          <w:divBdr>
            <w:top w:val="none" w:sz="0" w:space="0" w:color="auto"/>
            <w:left w:val="none" w:sz="0" w:space="0" w:color="auto"/>
            <w:bottom w:val="none" w:sz="0" w:space="0" w:color="auto"/>
            <w:right w:val="none" w:sz="0" w:space="0" w:color="auto"/>
          </w:divBdr>
        </w:div>
      </w:divsChild>
    </w:div>
    <w:div w:id="1494492368">
      <w:bodyDiv w:val="1"/>
      <w:marLeft w:val="0"/>
      <w:marRight w:val="0"/>
      <w:marTop w:val="0"/>
      <w:marBottom w:val="0"/>
      <w:divBdr>
        <w:top w:val="none" w:sz="0" w:space="0" w:color="auto"/>
        <w:left w:val="none" w:sz="0" w:space="0" w:color="auto"/>
        <w:bottom w:val="none" w:sz="0" w:space="0" w:color="auto"/>
        <w:right w:val="none" w:sz="0" w:space="0" w:color="auto"/>
      </w:divBdr>
      <w:divsChild>
        <w:div w:id="228270019">
          <w:marLeft w:val="806"/>
          <w:marRight w:val="0"/>
          <w:marTop w:val="75"/>
          <w:marBottom w:val="0"/>
          <w:divBdr>
            <w:top w:val="none" w:sz="0" w:space="0" w:color="auto"/>
            <w:left w:val="none" w:sz="0" w:space="0" w:color="auto"/>
            <w:bottom w:val="none" w:sz="0" w:space="0" w:color="auto"/>
            <w:right w:val="none" w:sz="0" w:space="0" w:color="auto"/>
          </w:divBdr>
        </w:div>
        <w:div w:id="1668824706">
          <w:marLeft w:val="1354"/>
          <w:marRight w:val="0"/>
          <w:marTop w:val="75"/>
          <w:marBottom w:val="0"/>
          <w:divBdr>
            <w:top w:val="none" w:sz="0" w:space="0" w:color="auto"/>
            <w:left w:val="none" w:sz="0" w:space="0" w:color="auto"/>
            <w:bottom w:val="none" w:sz="0" w:space="0" w:color="auto"/>
            <w:right w:val="none" w:sz="0" w:space="0" w:color="auto"/>
          </w:divBdr>
        </w:div>
        <w:div w:id="2077194160">
          <w:marLeft w:val="806"/>
          <w:marRight w:val="0"/>
          <w:marTop w:val="75"/>
          <w:marBottom w:val="0"/>
          <w:divBdr>
            <w:top w:val="none" w:sz="0" w:space="0" w:color="auto"/>
            <w:left w:val="none" w:sz="0" w:space="0" w:color="auto"/>
            <w:bottom w:val="none" w:sz="0" w:space="0" w:color="auto"/>
            <w:right w:val="none" w:sz="0" w:space="0" w:color="auto"/>
          </w:divBdr>
        </w:div>
        <w:div w:id="2008895485">
          <w:marLeft w:val="1354"/>
          <w:marRight w:val="0"/>
          <w:marTop w:val="75"/>
          <w:marBottom w:val="0"/>
          <w:divBdr>
            <w:top w:val="none" w:sz="0" w:space="0" w:color="auto"/>
            <w:left w:val="none" w:sz="0" w:space="0" w:color="auto"/>
            <w:bottom w:val="none" w:sz="0" w:space="0" w:color="auto"/>
            <w:right w:val="none" w:sz="0" w:space="0" w:color="auto"/>
          </w:divBdr>
        </w:div>
        <w:div w:id="1772165867">
          <w:marLeft w:val="806"/>
          <w:marRight w:val="0"/>
          <w:marTop w:val="75"/>
          <w:marBottom w:val="0"/>
          <w:divBdr>
            <w:top w:val="none" w:sz="0" w:space="0" w:color="auto"/>
            <w:left w:val="none" w:sz="0" w:space="0" w:color="auto"/>
            <w:bottom w:val="none" w:sz="0" w:space="0" w:color="auto"/>
            <w:right w:val="none" w:sz="0" w:space="0" w:color="auto"/>
          </w:divBdr>
        </w:div>
        <w:div w:id="2062243665">
          <w:marLeft w:val="806"/>
          <w:marRight w:val="0"/>
          <w:marTop w:val="75"/>
          <w:marBottom w:val="0"/>
          <w:divBdr>
            <w:top w:val="none" w:sz="0" w:space="0" w:color="auto"/>
            <w:left w:val="none" w:sz="0" w:space="0" w:color="auto"/>
            <w:bottom w:val="none" w:sz="0" w:space="0" w:color="auto"/>
            <w:right w:val="none" w:sz="0" w:space="0" w:color="auto"/>
          </w:divBdr>
        </w:div>
        <w:div w:id="1462259589">
          <w:marLeft w:val="1354"/>
          <w:marRight w:val="0"/>
          <w:marTop w:val="75"/>
          <w:marBottom w:val="0"/>
          <w:divBdr>
            <w:top w:val="none" w:sz="0" w:space="0" w:color="auto"/>
            <w:left w:val="none" w:sz="0" w:space="0" w:color="auto"/>
            <w:bottom w:val="none" w:sz="0" w:space="0" w:color="auto"/>
            <w:right w:val="none" w:sz="0" w:space="0" w:color="auto"/>
          </w:divBdr>
        </w:div>
        <w:div w:id="1135298470">
          <w:marLeft w:val="1354"/>
          <w:marRight w:val="0"/>
          <w:marTop w:val="75"/>
          <w:marBottom w:val="0"/>
          <w:divBdr>
            <w:top w:val="none" w:sz="0" w:space="0" w:color="auto"/>
            <w:left w:val="none" w:sz="0" w:space="0" w:color="auto"/>
            <w:bottom w:val="none" w:sz="0" w:space="0" w:color="auto"/>
            <w:right w:val="none" w:sz="0" w:space="0" w:color="auto"/>
          </w:divBdr>
        </w:div>
      </w:divsChild>
    </w:div>
    <w:div w:id="1951735821">
      <w:bodyDiv w:val="1"/>
      <w:marLeft w:val="0"/>
      <w:marRight w:val="0"/>
      <w:marTop w:val="0"/>
      <w:marBottom w:val="0"/>
      <w:divBdr>
        <w:top w:val="none" w:sz="0" w:space="0" w:color="auto"/>
        <w:left w:val="none" w:sz="0" w:space="0" w:color="auto"/>
        <w:bottom w:val="none" w:sz="0" w:space="0" w:color="auto"/>
        <w:right w:val="none" w:sz="0" w:space="0" w:color="auto"/>
      </w:divBdr>
      <w:divsChild>
        <w:div w:id="1278483083">
          <w:marLeft w:val="720"/>
          <w:marRight w:val="0"/>
          <w:marTop w:val="150"/>
          <w:marBottom w:val="0"/>
          <w:divBdr>
            <w:top w:val="none" w:sz="0" w:space="0" w:color="auto"/>
            <w:left w:val="none" w:sz="0" w:space="0" w:color="auto"/>
            <w:bottom w:val="none" w:sz="0" w:space="0" w:color="auto"/>
            <w:right w:val="none" w:sz="0" w:space="0" w:color="auto"/>
          </w:divBdr>
        </w:div>
        <w:div w:id="1755590773">
          <w:marLeft w:val="720"/>
          <w:marRight w:val="0"/>
          <w:marTop w:val="150"/>
          <w:marBottom w:val="0"/>
          <w:divBdr>
            <w:top w:val="none" w:sz="0" w:space="0" w:color="auto"/>
            <w:left w:val="none" w:sz="0" w:space="0" w:color="auto"/>
            <w:bottom w:val="none" w:sz="0" w:space="0" w:color="auto"/>
            <w:right w:val="none" w:sz="0" w:space="0" w:color="auto"/>
          </w:divBdr>
        </w:div>
        <w:div w:id="213541448">
          <w:marLeft w:val="806"/>
          <w:marRight w:val="0"/>
          <w:marTop w:val="75"/>
          <w:marBottom w:val="0"/>
          <w:divBdr>
            <w:top w:val="none" w:sz="0" w:space="0" w:color="auto"/>
            <w:left w:val="none" w:sz="0" w:space="0" w:color="auto"/>
            <w:bottom w:val="none" w:sz="0" w:space="0" w:color="auto"/>
            <w:right w:val="none" w:sz="0" w:space="0" w:color="auto"/>
          </w:divBdr>
        </w:div>
        <w:div w:id="639844243">
          <w:marLeft w:val="806"/>
          <w:marRight w:val="0"/>
          <w:marTop w:val="75"/>
          <w:marBottom w:val="0"/>
          <w:divBdr>
            <w:top w:val="none" w:sz="0" w:space="0" w:color="auto"/>
            <w:left w:val="none" w:sz="0" w:space="0" w:color="auto"/>
            <w:bottom w:val="none" w:sz="0" w:space="0" w:color="auto"/>
            <w:right w:val="none" w:sz="0" w:space="0" w:color="auto"/>
          </w:divBdr>
        </w:div>
      </w:divsChild>
    </w:div>
    <w:div w:id="20774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nova.se/sok-finansiering/regler-for-finansiering/allmanna-villkor/" TargetMode="External"/><Relationship Id="rId13" Type="http://schemas.openxmlformats.org/officeDocument/2006/relationships/hyperlink" Target="http://www.vinnova.se/globalassets/mikrosajter/kompetenscentrum/dokument/projektbeskrivningsmall-kc-stod-till-sm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nnova.se/globalassets/huvudsajt/sok-finansiering/regler-och-villkor/dokument/20201201-anvisning-till-villkor_om_stodberattigande_kostnader_-_guide.doc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martint@kth.se"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nnova.se/globalassets/huvudsajt/sok-finansiering/regler-och-villkor/dokument/20201201-anvisning-till-villkor_om_stodberattigande_kostnader_-_guide.docx-.pdf" TargetMode="External"/><Relationship Id="rId14" Type="http://schemas.openxmlformats.org/officeDocument/2006/relationships/hyperlink" Target="https://www.tecosa.center.kth.se/kth-research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8EF1-2B8F-4456-82D7-0755DCC7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2021-01-20T07:54:00Z</dcterms:created>
  <dcterms:modified xsi:type="dcterms:W3CDTF">2022-12-15T13:04:00Z</dcterms:modified>
</cp:coreProperties>
</file>